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28" w:rsidRPr="0023071E" w:rsidRDefault="00796F7D" w:rsidP="00796F7D">
      <w:pPr>
        <w:jc w:val="left"/>
        <w:rPr>
          <w:rFonts w:ascii="Arial" w:hAnsi="Arial" w:cs="Arial"/>
          <w:i/>
        </w:rPr>
      </w:pPr>
      <w:r>
        <w:rPr>
          <w:rFonts w:ascii="Arial" w:hAnsi="Arial" w:cs="Arial"/>
          <w:i/>
        </w:rPr>
        <w:t>P</w:t>
      </w:r>
      <w:r w:rsidR="00AC4E28" w:rsidRPr="0023071E">
        <w:rPr>
          <w:rFonts w:ascii="Arial" w:hAnsi="Arial" w:cs="Arial"/>
          <w:i/>
        </w:rPr>
        <w:t xml:space="preserve">říloha č. </w:t>
      </w:r>
      <w:r w:rsidR="005D758F">
        <w:rPr>
          <w:rFonts w:ascii="Arial" w:hAnsi="Arial" w:cs="Arial"/>
          <w:i/>
        </w:rPr>
        <w:t>3</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w:t>
      </w:r>
      <w:r w:rsidR="00A83DA1">
        <w:rPr>
          <w:rFonts w:ascii="Arial" w:hAnsi="Arial" w:cs="Arial"/>
          <w:b/>
          <w:sz w:val="24"/>
          <w:szCs w:val="24"/>
        </w:rPr>
        <w:t xml:space="preserve">S </w:t>
      </w:r>
      <w:r w:rsidRPr="0023071E">
        <w:rPr>
          <w:rFonts w:ascii="Arial" w:hAnsi="Arial" w:cs="Arial"/>
          <w:b/>
          <w:sz w:val="24"/>
          <w:szCs w:val="24"/>
        </w:rPr>
        <w:t>LK/</w:t>
      </w:r>
      <w:proofErr w:type="gramStart"/>
      <w:r w:rsidRPr="0023071E">
        <w:rPr>
          <w:rFonts w:ascii="Arial" w:hAnsi="Arial" w:cs="Arial"/>
          <w:b/>
          <w:sz w:val="24"/>
          <w:szCs w:val="24"/>
        </w:rPr>
        <w:t>…./201</w:t>
      </w:r>
      <w:r w:rsidR="00B0406D">
        <w:rPr>
          <w:rFonts w:ascii="Arial" w:hAnsi="Arial" w:cs="Arial"/>
          <w:b/>
          <w:sz w:val="24"/>
          <w:szCs w:val="24"/>
        </w:rPr>
        <w:t>6</w:t>
      </w:r>
      <w:proofErr w:type="gramEnd"/>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proofErr w:type="gramStart"/>
      <w:r w:rsidRPr="0023071E">
        <w:rPr>
          <w:rFonts w:ascii="Arial" w:hAnsi="Arial" w:cs="Arial"/>
          <w:b/>
          <w:bCs/>
          <w:sz w:val="24"/>
          <w:szCs w:val="24"/>
        </w:rPr>
        <w:t>p.o</w:t>
      </w:r>
      <w:proofErr w:type="spellEnd"/>
      <w:r w:rsidRPr="0023071E">
        <w:rPr>
          <w:rFonts w:ascii="Arial" w:hAnsi="Arial" w:cs="Arial"/>
          <w:b/>
          <w:bCs/>
          <w:sz w:val="24"/>
          <w:szCs w:val="24"/>
        </w:rPr>
        <w:t>.</w:t>
      </w:r>
      <w:proofErr w:type="gramEnd"/>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proofErr w:type="gramStart"/>
      <w:r w:rsidRPr="0023071E">
        <w:rPr>
          <w:rFonts w:ascii="Arial" w:hAnsi="Arial" w:cs="Arial"/>
          <w:sz w:val="24"/>
          <w:szCs w:val="24"/>
        </w:rPr>
        <w:t>zastoupená  MUDr.</w:t>
      </w:r>
      <w:proofErr w:type="gramEnd"/>
      <w:r w:rsidRPr="0023071E">
        <w:rPr>
          <w:rFonts w:ascii="Arial" w:hAnsi="Arial" w:cs="Arial"/>
          <w:sz w:val="24"/>
          <w:szCs w:val="24"/>
        </w:rPr>
        <w:t xml:space="preserve">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 xml:space="preserve">Zapsaný v ……………. obchodním rejstříku </w:t>
      </w:r>
      <w:proofErr w:type="gramStart"/>
      <w:r w:rsidRPr="0023071E">
        <w:rPr>
          <w:rFonts w:ascii="Arial" w:hAnsi="Arial" w:cs="Arial"/>
          <w:sz w:val="24"/>
          <w:highlight w:val="yellow"/>
        </w:rPr>
        <w:t>vedeném</w:t>
      </w:r>
      <w:proofErr w:type="gramEnd"/>
      <w:r w:rsidRPr="0023071E">
        <w:rPr>
          <w:rFonts w:ascii="Arial" w:hAnsi="Arial" w:cs="Arial"/>
          <w:sz w:val="24"/>
          <w:highlight w:val="yellow"/>
        </w:rPr>
        <w:t xml:space="preserve">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796F7D" w:rsidRPr="0023071E" w:rsidRDefault="00796F7D" w:rsidP="00796F7D">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Pr>
          <w:rFonts w:cs="Arial"/>
          <w:sz w:val="24"/>
          <w:szCs w:val="24"/>
        </w:rPr>
        <w:t> veřejné zakázce č. VZPL/0</w:t>
      </w:r>
      <w:r w:rsidR="005D758F">
        <w:rPr>
          <w:rFonts w:cs="Arial"/>
          <w:sz w:val="24"/>
          <w:szCs w:val="24"/>
        </w:rPr>
        <w:t>3</w:t>
      </w:r>
      <w:r>
        <w:rPr>
          <w:rFonts w:cs="Arial"/>
          <w:sz w:val="24"/>
          <w:szCs w:val="24"/>
        </w:rPr>
        <w:t>/2016</w:t>
      </w:r>
      <w:r w:rsidRPr="0023071E">
        <w:rPr>
          <w:rFonts w:cs="Arial"/>
          <w:sz w:val="24"/>
          <w:szCs w:val="24"/>
        </w:rPr>
        <w:t xml:space="preserve"> s názvem „</w:t>
      </w:r>
      <w:r w:rsidR="005D758F" w:rsidRPr="005D758F">
        <w:rPr>
          <w:rFonts w:cs="Arial"/>
          <w:sz w:val="24"/>
          <w:szCs w:val="24"/>
        </w:rPr>
        <w:t>Automatický externí defibrilátor pro Liberecký kraj</w:t>
      </w:r>
      <w:r w:rsidRPr="005D758F">
        <w:rPr>
          <w:rFonts w:cs="Arial"/>
          <w:sz w:val="24"/>
          <w:szCs w:val="24"/>
        </w:rPr>
        <w:t>“</w:t>
      </w:r>
      <w:r w:rsidRPr="0023071E">
        <w:rPr>
          <w:rFonts w:cs="Arial"/>
          <w:sz w:val="24"/>
          <w:szCs w:val="24"/>
        </w:rPr>
        <w:t xml:space="preserve"> (dále jen „veřejná zakázka“), ve které byla nabídka prodávajícího vybrána jako nejvhodnější. </w:t>
      </w:r>
    </w:p>
    <w:p w:rsidR="00AC4E28" w:rsidRPr="0023071E" w:rsidRDefault="00AC4E28" w:rsidP="005D758F">
      <w:pPr>
        <w:pStyle w:val="Odstavecseseznamem"/>
        <w:numPr>
          <w:ilvl w:val="0"/>
          <w:numId w:val="12"/>
        </w:numPr>
        <w:ind w:left="284" w:hanging="284"/>
        <w:rPr>
          <w:rFonts w:cs="Arial"/>
          <w:sz w:val="24"/>
          <w:szCs w:val="24"/>
        </w:rPr>
      </w:pPr>
      <w:r w:rsidRPr="0023071E">
        <w:rPr>
          <w:rFonts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w:t>
      </w:r>
    </w:p>
    <w:p w:rsidR="00AC4E28" w:rsidRPr="0023071E" w:rsidRDefault="00AC4E28" w:rsidP="001D4A9D">
      <w:pPr>
        <w:spacing w:before="0" w:after="0"/>
        <w:rPr>
          <w:rFonts w:ascii="Arial" w:hAnsi="Arial" w:cs="Arial"/>
          <w:sz w:val="24"/>
          <w:szCs w:val="24"/>
        </w:rPr>
      </w:pPr>
      <w:r w:rsidRPr="0023071E">
        <w:rPr>
          <w:rFonts w:ascii="Arial" w:hAnsi="Arial" w:cs="Arial"/>
          <w:i/>
          <w:sz w:val="24"/>
          <w:szCs w:val="24"/>
        </w:rPr>
        <w:t xml:space="preserve">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64470">
        <w:rPr>
          <w:rFonts w:ascii="Arial" w:hAnsi="Arial" w:cs="Arial"/>
          <w:sz w:val="24"/>
        </w:rPr>
        <w:t xml:space="preserve">komunikační sety </w:t>
      </w:r>
      <w:r w:rsidRPr="0023071E">
        <w:rPr>
          <w:rFonts w:ascii="Arial" w:hAnsi="Arial" w:cs="Arial"/>
          <w:sz w:val="24"/>
        </w:rPr>
        <w:t>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C35096">
        <w:rPr>
          <w:rFonts w:ascii="Arial" w:hAnsi="Arial" w:cs="Arial"/>
          <w:color w:val="000000" w:themeColor="text1"/>
          <w:sz w:val="24"/>
          <w:szCs w:val="24"/>
        </w:rPr>
        <w:t>4</w:t>
      </w:r>
      <w:r w:rsidR="005D57F7" w:rsidRPr="002C7B04">
        <w:rPr>
          <w:rFonts w:ascii="Arial" w:hAnsi="Arial" w:cs="Arial"/>
          <w:color w:val="000000" w:themeColor="text1"/>
          <w:sz w:val="24"/>
          <w:szCs w:val="24"/>
        </w:rPr>
        <w:t xml:space="preserve"> měsíců od podpisu kupní smlouvy</w:t>
      </w:r>
      <w:r w:rsidR="005654CF" w:rsidRPr="002C7B04">
        <w:rPr>
          <w:rFonts w:ascii="Arial" w:hAnsi="Arial" w:cs="Arial"/>
          <w:color w:val="000000" w:themeColor="text1"/>
          <w:sz w:val="24"/>
          <w:szCs w:val="24"/>
        </w:rPr>
        <w:t>.</w:t>
      </w:r>
      <w:r w:rsidRPr="002C7B04">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v pracovních dnech od 08:00 hod. do 15:00 hod., mimo tuto dobu pouze ve výjimečných případech a po předchozí dohodě s příjemcem. Dále je povinen telefonicky vyrozumět příjemce o připravenosti dodat zboží a provést jeho zprovoznění a zaškolení obsluhy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lastRenderedPageBreak/>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22768E"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22768E">
        <w:rPr>
          <w:rFonts w:ascii="Arial" w:hAnsi="Arial" w:cs="Arial"/>
          <w:bCs/>
          <w:sz w:val="24"/>
          <w:szCs w:val="24"/>
        </w:rPr>
        <w:t xml:space="preserve">Prodávající je oprávněn dodávat zboží po předchozí domluvě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w:t>
      </w:r>
      <w:proofErr w:type="gramStart"/>
      <w:r w:rsidRPr="0023071E">
        <w:rPr>
          <w:rFonts w:ascii="Arial" w:hAnsi="Arial" w:cs="Arial"/>
          <w:bCs/>
          <w:sz w:val="24"/>
          <w:szCs w:val="24"/>
        </w:rPr>
        <w:t>Zjistí</w:t>
      </w:r>
      <w:proofErr w:type="gramEnd"/>
      <w:r w:rsidRPr="0023071E">
        <w:rPr>
          <w:rFonts w:ascii="Arial" w:hAnsi="Arial" w:cs="Arial"/>
          <w:bCs/>
          <w:sz w:val="24"/>
          <w:szCs w:val="24"/>
        </w:rPr>
        <w:t>–</w:t>
      </w:r>
      <w:proofErr w:type="gramStart"/>
      <w:r w:rsidRPr="0023071E">
        <w:rPr>
          <w:rFonts w:ascii="Arial" w:hAnsi="Arial" w:cs="Arial"/>
          <w:bCs/>
          <w:sz w:val="24"/>
          <w:szCs w:val="24"/>
        </w:rPr>
        <w:t>li</w:t>
      </w:r>
      <w:proofErr w:type="gramEnd"/>
      <w:r w:rsidRPr="0023071E">
        <w:rPr>
          <w:rFonts w:ascii="Arial" w:hAnsi="Arial" w:cs="Arial"/>
          <w:bCs/>
          <w:sz w:val="24"/>
          <w:szCs w:val="24"/>
        </w:rPr>
        <w:t xml:space="preserve">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w:t>
      </w:r>
      <w:proofErr w:type="gramStart"/>
      <w:r w:rsidRPr="0023071E">
        <w:rPr>
          <w:rFonts w:ascii="Arial" w:hAnsi="Arial" w:cs="Arial"/>
          <w:sz w:val="24"/>
        </w:rPr>
        <w:t>této</w:t>
      </w:r>
      <w:proofErr w:type="gramEnd"/>
      <w:r w:rsidRPr="0023071E">
        <w:rPr>
          <w:rFonts w:ascii="Arial" w:hAnsi="Arial" w:cs="Arial"/>
          <w:sz w:val="24"/>
        </w:rPr>
        <w:t xml:space="preserve">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se zavazuje zachovávat mlčenlivost ohledně všech skutečností, se kterými se seznámí při plnění této smlouvy. Tato povinnost zavazuje i zmocněnce, zaměstnance nebo jiné pomocníky prodávajícího, kteří se podílej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5D758F">
        <w:rPr>
          <w:rFonts w:ascii="Arial" w:hAnsi="Arial" w:cs="Arial"/>
          <w:sz w:val="24"/>
        </w:rPr>
        <w:t xml:space="preserve">za </w:t>
      </w:r>
      <w:r w:rsidR="005D758F" w:rsidRPr="005D758F">
        <w:rPr>
          <w:rFonts w:ascii="Arial" w:hAnsi="Arial" w:cs="Arial"/>
          <w:sz w:val="24"/>
        </w:rPr>
        <w:t>automatick</w:t>
      </w:r>
      <w:r w:rsidR="005D758F" w:rsidRPr="005D758F">
        <w:rPr>
          <w:rFonts w:ascii="Arial" w:hAnsi="Arial" w:cs="Arial"/>
          <w:sz w:val="24"/>
        </w:rPr>
        <w:t>ý</w:t>
      </w:r>
      <w:r w:rsidR="005D758F" w:rsidRPr="005D758F">
        <w:rPr>
          <w:rFonts w:ascii="Arial" w:hAnsi="Arial" w:cs="Arial"/>
          <w:sz w:val="24"/>
        </w:rPr>
        <w:t xml:space="preserve"> externí defibrilátor</w:t>
      </w:r>
      <w:r w:rsidR="005D758F" w:rsidRPr="005D758F">
        <w:rPr>
          <w:rFonts w:ascii="Arial" w:hAnsi="Arial" w:cs="Arial"/>
          <w:sz w:val="24"/>
        </w:rPr>
        <w:t>, modely dítěte a dospělého, notebook a tiskové řešení</w:t>
      </w:r>
      <w:r w:rsidRPr="00E215AF">
        <w:rPr>
          <w:rFonts w:ascii="Arial" w:hAnsi="Arial" w:cs="Arial"/>
          <w:sz w:val="24"/>
        </w:rPr>
        <w:t>)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xml:space="preserve">………,- Kč (slovy: </w:t>
      </w:r>
      <w:proofErr w:type="gramStart"/>
      <w:r w:rsidRPr="00E215AF">
        <w:rPr>
          <w:rFonts w:ascii="Arial" w:hAnsi="Arial" w:cs="Arial"/>
          <w:sz w:val="24"/>
          <w:highlight w:val="yellow"/>
        </w:rPr>
        <w:t>….... korun</w:t>
      </w:r>
      <w:proofErr w:type="gramEnd"/>
      <w:r w:rsidRPr="00E215AF">
        <w:rPr>
          <w:rFonts w:ascii="Arial" w:hAnsi="Arial" w:cs="Arial"/>
          <w:sz w:val="24"/>
          <w:highlight w:val="yellow"/>
        </w:rPr>
        <w:t xml:space="preserve">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xml:space="preserve">……...,- Kč ( slovy : ……..  korun </w:t>
      </w:r>
      <w:proofErr w:type="gramStart"/>
      <w:r w:rsidRPr="00E215AF">
        <w:rPr>
          <w:rFonts w:ascii="Arial" w:hAnsi="Arial" w:cs="Arial"/>
          <w:sz w:val="24"/>
          <w:szCs w:val="24"/>
          <w:highlight w:val="yellow"/>
        </w:rPr>
        <w:t>českých ) včetně</w:t>
      </w:r>
      <w:proofErr w:type="gramEnd"/>
      <w:r w:rsidRPr="00E215AF">
        <w:rPr>
          <w:rFonts w:ascii="Arial" w:hAnsi="Arial" w:cs="Arial"/>
          <w:sz w:val="24"/>
          <w:szCs w:val="24"/>
          <w:highlight w:val="yellow"/>
        </w:rPr>
        <w:t xml:space="preserve">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w:t>
      </w:r>
      <w:proofErr w:type="gramStart"/>
      <w:r w:rsidRPr="00E215AF">
        <w:rPr>
          <w:rFonts w:ascii="Arial" w:hAnsi="Arial" w:cs="Arial"/>
          <w:sz w:val="24"/>
          <w:szCs w:val="24"/>
          <w:highlight w:val="yellow"/>
        </w:rPr>
        <w:t>této</w:t>
      </w:r>
      <w:proofErr w:type="gramEnd"/>
      <w:r w:rsidRPr="00E215AF">
        <w:rPr>
          <w:rFonts w:ascii="Arial" w:hAnsi="Arial" w:cs="Arial"/>
          <w:sz w:val="24"/>
          <w:szCs w:val="24"/>
          <w:highlight w:val="yellow"/>
        </w:rPr>
        <w:t xml:space="preserve">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lastRenderedPageBreak/>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w:t>
      </w:r>
      <w:r w:rsidR="00B2075D">
        <w:rPr>
          <w:rFonts w:ascii="Arial" w:hAnsi="Arial" w:cs="Arial"/>
          <w:sz w:val="24"/>
        </w:rPr>
        <w:t xml:space="preserve">VEŠKERÉHO </w:t>
      </w:r>
      <w:r w:rsidRPr="00E215AF">
        <w:rPr>
          <w:rFonts w:ascii="Arial" w:hAnsi="Arial" w:cs="Arial"/>
          <w:sz w:val="24"/>
        </w:rPr>
        <w:t xml:space="preserve">zboží, jež odpovídají předmětu a účelu této smlouvy, a to na po dobu </w:t>
      </w:r>
      <w:r w:rsidR="00F64470">
        <w:rPr>
          <w:rFonts w:ascii="Arial" w:hAnsi="Arial" w:cs="Arial"/>
          <w:sz w:val="24"/>
        </w:rPr>
        <w:t>24 měsíců</w:t>
      </w:r>
      <w:r w:rsidR="002C7B04">
        <w:rPr>
          <w:rFonts w:ascii="Arial" w:hAnsi="Arial" w:cs="Arial"/>
          <w:sz w:val="24"/>
        </w:rPr>
        <w:t>.</w:t>
      </w:r>
      <w:r w:rsidRPr="00E215AF">
        <w:rPr>
          <w:rFonts w:ascii="Arial" w:hAnsi="Arial" w:cs="Arial"/>
          <w:sz w:val="24"/>
        </w:rPr>
        <w:t xml:space="preserve"> Záruční doba běží od dne 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lastRenderedPageBreak/>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0"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9E173D">
      <w:pPr>
        <w:pStyle w:val="NADPISCENNETUC"/>
        <w:spacing w:before="0" w:after="0"/>
        <w:rPr>
          <w:rFonts w:ascii="Arial" w:hAnsi="Arial" w:cs="Arial"/>
          <w:b/>
          <w:sz w:val="24"/>
          <w:szCs w:val="24"/>
        </w:rPr>
      </w:pP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lastRenderedPageBreak/>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prodlení prodávajícího s odstraněním reklamované vady ve lhůtě dle čl. VIII. odst. 3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poruší ustanovení článku VI. odst. 2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w:t>
      </w:r>
      <w:proofErr w:type="gramStart"/>
      <w:r w:rsidRPr="00E215AF">
        <w:rPr>
          <w:rFonts w:ascii="Arial" w:hAnsi="Arial" w:cs="Arial"/>
          <w:sz w:val="24"/>
        </w:rPr>
        <w:t>… , vedoucí</w:t>
      </w:r>
      <w:proofErr w:type="gramEnd"/>
      <w:r w:rsidRPr="00E215AF">
        <w:rPr>
          <w:rFonts w:ascii="Arial" w:hAnsi="Arial" w:cs="Arial"/>
          <w:sz w:val="24"/>
        </w:rPr>
        <w:t xml:space="preserve"> referátu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proofErr w:type="gramStart"/>
      <w:r w:rsidR="005B2516">
        <w:rPr>
          <w:rFonts w:ascii="Arial" w:hAnsi="Arial" w:cs="Arial"/>
          <w:sz w:val="24"/>
        </w:rPr>
        <w:t>…..</w:t>
      </w:r>
      <w:r w:rsidRPr="00E215AF">
        <w:rPr>
          <w:rFonts w:ascii="Arial" w:hAnsi="Arial" w:cs="Arial"/>
          <w:sz w:val="24"/>
        </w:rPr>
        <w:t>, …</w:t>
      </w:r>
      <w:proofErr w:type="gramEnd"/>
      <w:r w:rsidRPr="00E215AF">
        <w:rPr>
          <w:rFonts w:ascii="Arial" w:hAnsi="Arial" w:cs="Arial"/>
          <w:sz w:val="24"/>
        </w:rPr>
        <w:t>………………@zzslk.cz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526377">
      <w:pPr>
        <w:overflowPunct/>
        <w:autoSpaceDE/>
        <w:autoSpaceDN/>
        <w:adjustRightInd/>
        <w:spacing w:before="0" w:after="0"/>
        <w:textAlignment w:val="auto"/>
        <w:rPr>
          <w:rFonts w:ascii="Arial" w:hAnsi="Arial" w:cs="Arial"/>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w:t>
      </w:r>
      <w:r w:rsidRPr="00E215AF">
        <w:rPr>
          <w:rFonts w:cs="Arial"/>
          <w:sz w:val="24"/>
          <w:szCs w:val="24"/>
        </w:rPr>
        <w:lastRenderedPageBreak/>
        <w:t xml:space="preserve">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Technická </w:t>
      </w:r>
      <w:proofErr w:type="gramStart"/>
      <w:r w:rsidRPr="00E215AF">
        <w:rPr>
          <w:rFonts w:ascii="Arial" w:hAnsi="Arial" w:cs="Arial"/>
          <w:sz w:val="24"/>
        </w:rPr>
        <w:t>specifikace:  příloha</w:t>
      </w:r>
      <w:proofErr w:type="gramEnd"/>
      <w:r w:rsidRPr="00E215AF">
        <w:rPr>
          <w:rFonts w:ascii="Arial" w:hAnsi="Arial" w:cs="Arial"/>
          <w:sz w:val="24"/>
        </w:rPr>
        <w:t xml:space="preserve">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 xml:space="preserve">V Liberci </w:t>
      </w:r>
      <w:proofErr w:type="gramStart"/>
      <w:r w:rsidRPr="00E215AF">
        <w:rPr>
          <w:rFonts w:ascii="Arial" w:hAnsi="Arial" w:cs="Arial"/>
          <w:sz w:val="24"/>
        </w:rPr>
        <w:t>dne</w:t>
      </w:r>
      <w:r w:rsidRPr="00E215AF">
        <w:rPr>
          <w:rFonts w:ascii="Arial" w:hAnsi="Arial" w:cs="Arial"/>
          <w:sz w:val="24"/>
        </w:rPr>
        <w:tab/>
        <w:t>V                       dne</w:t>
      </w:r>
      <w:proofErr w:type="gramEnd"/>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AC4E28" w:rsidRPr="00E215AF" w:rsidRDefault="00AC4E28" w:rsidP="00CB3CC7">
      <w:pPr>
        <w:tabs>
          <w:tab w:val="left" w:pos="6660"/>
        </w:tabs>
        <w:spacing w:before="120" w:after="0"/>
        <w:rPr>
          <w:rFonts w:ascii="Arial" w:hAnsi="Arial" w:cs="Arial"/>
          <w:sz w:val="24"/>
        </w:rPr>
      </w:pPr>
    </w:p>
    <w:p w:rsidR="00AC4E28" w:rsidRDefault="00AC4E28" w:rsidP="00CB3CC7">
      <w:pPr>
        <w:pStyle w:val="NADPISCENNETUC"/>
        <w:tabs>
          <w:tab w:val="left" w:pos="5940"/>
        </w:tabs>
        <w:jc w:val="both"/>
        <w:rPr>
          <w:rFonts w:ascii="Arial" w:hAnsi="Arial" w:cs="Arial"/>
          <w:sz w:val="24"/>
        </w:rPr>
      </w:pPr>
    </w:p>
    <w:p w:rsidR="008C512B" w:rsidRPr="00E215AF" w:rsidRDefault="008C512B" w:rsidP="00CB3CC7">
      <w:pPr>
        <w:pStyle w:val="NADPISCENNETUC"/>
        <w:tabs>
          <w:tab w:val="left" w:pos="5940"/>
        </w:tabs>
        <w:jc w:val="both"/>
        <w:rPr>
          <w:rFonts w:ascii="Arial" w:hAnsi="Arial" w:cs="Arial"/>
          <w:sz w:val="24"/>
        </w:rPr>
      </w:pPr>
    </w:p>
    <w:p w:rsidR="00AC4E28" w:rsidRPr="00E215AF" w:rsidRDefault="00AC4E28" w:rsidP="008C512B">
      <w:pPr>
        <w:pStyle w:val="NADPISCENNETUC"/>
        <w:tabs>
          <w:tab w:val="left" w:pos="5529"/>
        </w:tabs>
        <w:spacing w:before="0" w:after="0"/>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8C512B">
      <w:pPr>
        <w:pStyle w:val="NADPISCENNETUC"/>
        <w:tabs>
          <w:tab w:val="left" w:pos="5529"/>
        </w:tabs>
        <w:spacing w:before="0" w:after="0"/>
        <w:jc w:val="both"/>
        <w:rPr>
          <w:rFonts w:ascii="Arial" w:hAnsi="Arial" w:cs="Arial"/>
          <w:sz w:val="24"/>
        </w:rPr>
      </w:pPr>
      <w:r w:rsidRPr="00E215AF">
        <w:rPr>
          <w:rFonts w:ascii="Arial" w:hAnsi="Arial" w:cs="Arial"/>
          <w:sz w:val="24"/>
        </w:rPr>
        <w:t>MUDr. Vladimír Hadač</w:t>
      </w:r>
    </w:p>
    <w:p w:rsidR="00AC4E28" w:rsidRPr="00E215AF" w:rsidRDefault="00AC4E28" w:rsidP="008C512B">
      <w:pPr>
        <w:pStyle w:val="NADPISCENNETUC"/>
        <w:tabs>
          <w:tab w:val="left" w:pos="5529"/>
        </w:tabs>
        <w:spacing w:before="0" w:after="0"/>
        <w:jc w:val="both"/>
        <w:rPr>
          <w:rFonts w:ascii="Arial" w:hAnsi="Arial" w:cs="Arial"/>
          <w:sz w:val="24"/>
        </w:rPr>
      </w:pPr>
      <w:r w:rsidRPr="00E215AF">
        <w:rPr>
          <w:rFonts w:ascii="Arial" w:hAnsi="Arial" w:cs="Arial"/>
          <w:sz w:val="24"/>
        </w:rPr>
        <w:t>ředitel ZZS</w:t>
      </w:r>
      <w:r w:rsidR="0022768E">
        <w:rPr>
          <w:rFonts w:ascii="Arial" w:hAnsi="Arial" w:cs="Arial"/>
          <w:sz w:val="24"/>
        </w:rPr>
        <w:t xml:space="preserve"> </w:t>
      </w:r>
      <w:r w:rsidRPr="00E215AF">
        <w:rPr>
          <w:rFonts w:ascii="Arial" w:hAnsi="Arial" w:cs="Arial"/>
          <w:sz w:val="24"/>
        </w:rPr>
        <w:t>LK</w:t>
      </w:r>
      <w:r w:rsidR="0022768E">
        <w:rPr>
          <w:rFonts w:ascii="Arial" w:hAnsi="Arial" w:cs="Arial"/>
          <w:sz w:val="24"/>
        </w:rPr>
        <w:t xml:space="preserve">, </w:t>
      </w:r>
      <w:proofErr w:type="spellStart"/>
      <w:proofErr w:type="gramStart"/>
      <w:r w:rsidR="0022768E">
        <w:rPr>
          <w:rFonts w:ascii="Arial" w:hAnsi="Arial" w:cs="Arial"/>
          <w:sz w:val="24"/>
        </w:rPr>
        <w:t>p.o</w:t>
      </w:r>
      <w:proofErr w:type="spellEnd"/>
      <w:r w:rsidR="0022768E">
        <w:rPr>
          <w:rFonts w:ascii="Arial" w:hAnsi="Arial" w:cs="Arial"/>
          <w:sz w:val="24"/>
        </w:rPr>
        <w:t>.</w:t>
      </w:r>
      <w:proofErr w:type="gramEnd"/>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22768E">
        <w:rPr>
          <w:rFonts w:ascii="Arial" w:hAnsi="Arial" w:cs="Arial"/>
          <w:i/>
          <w:iCs/>
          <w:sz w:val="24"/>
          <w:szCs w:val="24"/>
        </w:rPr>
        <w:t xml:space="preserve">*) Doplní uchazeč na základě své nabídky - popis technické specifikace </w:t>
      </w:r>
      <w:r w:rsidR="008C512B" w:rsidRPr="008C512B">
        <w:rPr>
          <w:rFonts w:ascii="Arial" w:hAnsi="Arial" w:cs="Arial"/>
          <w:i/>
          <w:iCs/>
          <w:sz w:val="24"/>
          <w:szCs w:val="24"/>
        </w:rPr>
        <w:t>automatick</w:t>
      </w:r>
      <w:r w:rsidR="008C512B" w:rsidRPr="008C512B">
        <w:rPr>
          <w:rFonts w:ascii="Arial" w:hAnsi="Arial" w:cs="Arial"/>
          <w:i/>
          <w:iCs/>
          <w:sz w:val="24"/>
          <w:szCs w:val="24"/>
        </w:rPr>
        <w:t>ého</w:t>
      </w:r>
      <w:r w:rsidR="008C512B" w:rsidRPr="008C512B">
        <w:rPr>
          <w:rFonts w:ascii="Arial" w:hAnsi="Arial" w:cs="Arial"/>
          <w:i/>
          <w:iCs/>
          <w:sz w:val="24"/>
          <w:szCs w:val="24"/>
        </w:rPr>
        <w:t xml:space="preserve"> externí</w:t>
      </w:r>
      <w:r w:rsidR="008C512B" w:rsidRPr="008C512B">
        <w:rPr>
          <w:rFonts w:ascii="Arial" w:hAnsi="Arial" w:cs="Arial"/>
          <w:i/>
          <w:iCs/>
          <w:sz w:val="24"/>
          <w:szCs w:val="24"/>
        </w:rPr>
        <w:t>ho</w:t>
      </w:r>
      <w:r w:rsidR="008C512B" w:rsidRPr="008C512B">
        <w:rPr>
          <w:rFonts w:ascii="Arial" w:hAnsi="Arial" w:cs="Arial"/>
          <w:i/>
          <w:iCs/>
          <w:sz w:val="24"/>
          <w:szCs w:val="24"/>
        </w:rPr>
        <w:t xml:space="preserve"> defibrilátor</w:t>
      </w:r>
      <w:r w:rsidR="008C512B" w:rsidRPr="008C512B">
        <w:rPr>
          <w:rFonts w:ascii="Arial" w:hAnsi="Arial" w:cs="Arial"/>
          <w:i/>
          <w:iCs/>
          <w:sz w:val="24"/>
          <w:szCs w:val="24"/>
        </w:rPr>
        <w:t>u</w:t>
      </w:r>
      <w:r w:rsidR="008C512B" w:rsidRPr="008C512B">
        <w:rPr>
          <w:rFonts w:ascii="Arial" w:hAnsi="Arial" w:cs="Arial"/>
          <w:i/>
          <w:iCs/>
          <w:sz w:val="24"/>
          <w:szCs w:val="24"/>
        </w:rPr>
        <w:t>, model</w:t>
      </w:r>
      <w:r w:rsidR="008C512B" w:rsidRPr="008C512B">
        <w:rPr>
          <w:rFonts w:ascii="Arial" w:hAnsi="Arial" w:cs="Arial"/>
          <w:i/>
          <w:iCs/>
          <w:sz w:val="24"/>
          <w:szCs w:val="24"/>
        </w:rPr>
        <w:t>ů</w:t>
      </w:r>
      <w:r w:rsidR="008C512B" w:rsidRPr="008C512B">
        <w:rPr>
          <w:rFonts w:ascii="Arial" w:hAnsi="Arial" w:cs="Arial"/>
          <w:i/>
          <w:iCs/>
          <w:sz w:val="24"/>
          <w:szCs w:val="24"/>
        </w:rPr>
        <w:t xml:space="preserve"> dítěte a dospělého, notebook</w:t>
      </w:r>
      <w:r w:rsidR="008C512B" w:rsidRPr="008C512B">
        <w:rPr>
          <w:rFonts w:ascii="Arial" w:hAnsi="Arial" w:cs="Arial"/>
          <w:i/>
          <w:iCs/>
          <w:sz w:val="24"/>
          <w:szCs w:val="24"/>
        </w:rPr>
        <w:t>u</w:t>
      </w:r>
      <w:r w:rsidR="008C512B" w:rsidRPr="008C512B">
        <w:rPr>
          <w:rFonts w:ascii="Arial" w:hAnsi="Arial" w:cs="Arial"/>
          <w:i/>
          <w:iCs/>
          <w:sz w:val="24"/>
          <w:szCs w:val="24"/>
        </w:rPr>
        <w:t xml:space="preserve"> a tiskové</w:t>
      </w:r>
      <w:r w:rsidR="008C512B" w:rsidRPr="008C512B">
        <w:rPr>
          <w:rFonts w:ascii="Arial" w:hAnsi="Arial" w:cs="Arial"/>
          <w:i/>
          <w:iCs/>
          <w:sz w:val="24"/>
          <w:szCs w:val="24"/>
        </w:rPr>
        <w:t>ho</w:t>
      </w:r>
      <w:r w:rsidR="008C512B" w:rsidRPr="008C512B">
        <w:rPr>
          <w:rFonts w:ascii="Arial" w:hAnsi="Arial" w:cs="Arial"/>
          <w:i/>
          <w:iCs/>
          <w:sz w:val="24"/>
          <w:szCs w:val="24"/>
        </w:rPr>
        <w:t xml:space="preserve"> řešení</w:t>
      </w:r>
      <w:r w:rsidRPr="0022768E">
        <w:rPr>
          <w:rFonts w:ascii="Arial" w:hAnsi="Arial" w:cs="Arial"/>
          <w:i/>
          <w:iCs/>
          <w:sz w:val="24"/>
          <w:szCs w:val="24"/>
        </w:rPr>
        <w:t>.</w:t>
      </w:r>
      <w:r>
        <w:rPr>
          <w:rFonts w:ascii="Arial" w:hAnsi="Arial" w:cs="Arial"/>
          <w:i/>
          <w:iCs/>
          <w:sz w:val="24"/>
          <w:szCs w:val="24"/>
        </w:rPr>
        <w:t xml:space="preserve"> </w:t>
      </w:r>
      <w:r w:rsidRPr="00E215A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8C512B" w:rsidP="005365FF">
      <w:pPr>
        <w:pStyle w:val="BODY1"/>
        <w:rPr>
          <w:rFonts w:ascii="Arial" w:hAnsi="Arial" w:cs="Arial"/>
          <w:i/>
          <w:iCs/>
          <w:sz w:val="24"/>
          <w:szCs w:val="24"/>
        </w:rPr>
      </w:pPr>
      <w:r>
        <w:rPr>
          <w:rFonts w:ascii="Arial" w:hAnsi="Arial" w:cs="Arial"/>
          <w:i/>
          <w:iCs/>
          <w:sz w:val="24"/>
          <w:szCs w:val="24"/>
          <w:highlight w:val="yellow"/>
        </w:rPr>
        <w:t>D</w:t>
      </w:r>
      <w:r w:rsidR="00AC4E28" w:rsidRPr="00EF5FF0">
        <w:rPr>
          <w:rFonts w:ascii="Arial" w:hAnsi="Arial" w:cs="Arial"/>
          <w:i/>
          <w:iCs/>
          <w:sz w:val="24"/>
          <w:szCs w:val="24"/>
          <w:highlight w:val="yellow"/>
        </w:rPr>
        <w:t xml:space="preserve">oplní </w:t>
      </w:r>
      <w:r w:rsidR="00AC4E28" w:rsidRPr="00EF5FF0">
        <w:rPr>
          <w:rFonts w:ascii="Arial" w:hAnsi="Arial" w:cs="Arial"/>
          <w:i/>
          <w:iCs/>
          <w:sz w:val="24"/>
          <w:szCs w:val="24"/>
        </w:rPr>
        <w:t>uchazeč</w:t>
      </w:r>
      <w:r w:rsidR="006F1860">
        <w:rPr>
          <w:rFonts w:ascii="Arial" w:hAnsi="Arial" w:cs="Arial"/>
          <w:i/>
          <w:iCs/>
          <w:sz w:val="24"/>
          <w:szCs w:val="24"/>
        </w:rPr>
        <w:t xml:space="preserve"> </w:t>
      </w:r>
      <w:r>
        <w:rPr>
          <w:rFonts w:ascii="Arial" w:hAnsi="Arial" w:cs="Arial"/>
          <w:i/>
          <w:iCs/>
          <w:sz w:val="24"/>
          <w:szCs w:val="24"/>
        </w:rPr>
        <w:t>dle členění v bodě 10.</w:t>
      </w:r>
      <w:r w:rsidR="00780AF0">
        <w:rPr>
          <w:rFonts w:ascii="Arial" w:hAnsi="Arial" w:cs="Arial"/>
          <w:i/>
          <w:iCs/>
          <w:sz w:val="24"/>
          <w:szCs w:val="24"/>
        </w:rPr>
        <w:t>2</w:t>
      </w:r>
      <w:bookmarkStart w:id="1" w:name="_GoBack"/>
      <w:bookmarkEnd w:id="1"/>
      <w:r>
        <w:rPr>
          <w:rFonts w:ascii="Arial" w:hAnsi="Arial" w:cs="Arial"/>
          <w:i/>
          <w:iCs/>
          <w:sz w:val="24"/>
          <w:szCs w:val="24"/>
        </w:rPr>
        <w:t xml:space="preserve"> ZD</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9"/>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62" w:rsidRDefault="004C4662">
      <w:r>
        <w:separator/>
      </w:r>
    </w:p>
  </w:endnote>
  <w:endnote w:type="continuationSeparator" w:id="0">
    <w:p w:rsidR="004C4662" w:rsidRDefault="004C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8" w:rsidRDefault="00215B1B"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780AF0">
      <w:rPr>
        <w:rStyle w:val="slostrnky"/>
        <w:noProof/>
      </w:rPr>
      <w:t>10</w:t>
    </w:r>
    <w:r>
      <w:rPr>
        <w:rStyle w:val="slostrnky"/>
      </w:rPr>
      <w:fldChar w:fldCharType="end"/>
    </w:r>
  </w:p>
  <w:p w:rsidR="00AC4E28" w:rsidRDefault="00AC4E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62" w:rsidRDefault="004C4662">
      <w:r>
        <w:separator/>
      </w:r>
    </w:p>
  </w:footnote>
  <w:footnote w:type="continuationSeparator" w:id="0">
    <w:p w:rsidR="004C4662" w:rsidRDefault="004C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E2E5B"/>
    <w:rsid w:val="0000012B"/>
    <w:rsid w:val="00003F55"/>
    <w:rsid w:val="00004B96"/>
    <w:rsid w:val="000057AB"/>
    <w:rsid w:val="00014B83"/>
    <w:rsid w:val="000216E7"/>
    <w:rsid w:val="000327D2"/>
    <w:rsid w:val="00037DD6"/>
    <w:rsid w:val="0004336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5B1B"/>
    <w:rsid w:val="00216792"/>
    <w:rsid w:val="002254B0"/>
    <w:rsid w:val="002262AB"/>
    <w:rsid w:val="0022768E"/>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A70"/>
    <w:rsid w:val="002717B1"/>
    <w:rsid w:val="002719A0"/>
    <w:rsid w:val="00271CD8"/>
    <w:rsid w:val="0027494F"/>
    <w:rsid w:val="00276A9B"/>
    <w:rsid w:val="00283630"/>
    <w:rsid w:val="0028432D"/>
    <w:rsid w:val="00284376"/>
    <w:rsid w:val="00285192"/>
    <w:rsid w:val="002871D5"/>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2D93"/>
    <w:rsid w:val="003036E6"/>
    <w:rsid w:val="0030617C"/>
    <w:rsid w:val="0031305F"/>
    <w:rsid w:val="0033096B"/>
    <w:rsid w:val="003335C1"/>
    <w:rsid w:val="003434B1"/>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667A"/>
    <w:rsid w:val="00437E62"/>
    <w:rsid w:val="00437E94"/>
    <w:rsid w:val="004406AE"/>
    <w:rsid w:val="00441B05"/>
    <w:rsid w:val="00452057"/>
    <w:rsid w:val="00454A09"/>
    <w:rsid w:val="0045668D"/>
    <w:rsid w:val="00466A21"/>
    <w:rsid w:val="004770F7"/>
    <w:rsid w:val="00481BD3"/>
    <w:rsid w:val="004823DA"/>
    <w:rsid w:val="0048312A"/>
    <w:rsid w:val="00484C7A"/>
    <w:rsid w:val="00485FA5"/>
    <w:rsid w:val="00487528"/>
    <w:rsid w:val="004928D8"/>
    <w:rsid w:val="00495B20"/>
    <w:rsid w:val="004A0D51"/>
    <w:rsid w:val="004A2B8D"/>
    <w:rsid w:val="004B0BC5"/>
    <w:rsid w:val="004B548C"/>
    <w:rsid w:val="004B58FC"/>
    <w:rsid w:val="004B6079"/>
    <w:rsid w:val="004B7DE7"/>
    <w:rsid w:val="004C4662"/>
    <w:rsid w:val="004C7C13"/>
    <w:rsid w:val="004D129E"/>
    <w:rsid w:val="004D1EE4"/>
    <w:rsid w:val="004D4996"/>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1605"/>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516"/>
    <w:rsid w:val="005B2D9F"/>
    <w:rsid w:val="005B7D31"/>
    <w:rsid w:val="005C101C"/>
    <w:rsid w:val="005C1AAB"/>
    <w:rsid w:val="005D557B"/>
    <w:rsid w:val="005D57F7"/>
    <w:rsid w:val="005D6F5E"/>
    <w:rsid w:val="005D758F"/>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726FD"/>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1860"/>
    <w:rsid w:val="006F559B"/>
    <w:rsid w:val="006F5EC7"/>
    <w:rsid w:val="0070032F"/>
    <w:rsid w:val="00702B06"/>
    <w:rsid w:val="00706A61"/>
    <w:rsid w:val="00720F3A"/>
    <w:rsid w:val="007212BA"/>
    <w:rsid w:val="007215AA"/>
    <w:rsid w:val="00722DE9"/>
    <w:rsid w:val="00726214"/>
    <w:rsid w:val="00727834"/>
    <w:rsid w:val="00731067"/>
    <w:rsid w:val="00731BD5"/>
    <w:rsid w:val="00735A0D"/>
    <w:rsid w:val="00735C2A"/>
    <w:rsid w:val="007449BF"/>
    <w:rsid w:val="00746D08"/>
    <w:rsid w:val="00750849"/>
    <w:rsid w:val="007509AE"/>
    <w:rsid w:val="00751EA8"/>
    <w:rsid w:val="0075613B"/>
    <w:rsid w:val="0075745D"/>
    <w:rsid w:val="00762C66"/>
    <w:rsid w:val="00773327"/>
    <w:rsid w:val="0077526A"/>
    <w:rsid w:val="00780AF0"/>
    <w:rsid w:val="00781A5F"/>
    <w:rsid w:val="00781BCC"/>
    <w:rsid w:val="00781F49"/>
    <w:rsid w:val="00786E14"/>
    <w:rsid w:val="00790838"/>
    <w:rsid w:val="0079217D"/>
    <w:rsid w:val="00794B1F"/>
    <w:rsid w:val="00796F7D"/>
    <w:rsid w:val="007A196C"/>
    <w:rsid w:val="007A24FC"/>
    <w:rsid w:val="007A2B3C"/>
    <w:rsid w:val="007A7E29"/>
    <w:rsid w:val="007B13F0"/>
    <w:rsid w:val="007B5DE3"/>
    <w:rsid w:val="007C6926"/>
    <w:rsid w:val="007C7F91"/>
    <w:rsid w:val="007D2759"/>
    <w:rsid w:val="007D480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12B"/>
    <w:rsid w:val="008C570A"/>
    <w:rsid w:val="008D057E"/>
    <w:rsid w:val="008D18CB"/>
    <w:rsid w:val="008D4485"/>
    <w:rsid w:val="008E5EE2"/>
    <w:rsid w:val="008F1D23"/>
    <w:rsid w:val="008F34CC"/>
    <w:rsid w:val="009024BE"/>
    <w:rsid w:val="00903B68"/>
    <w:rsid w:val="0091047D"/>
    <w:rsid w:val="00912CAD"/>
    <w:rsid w:val="009152B5"/>
    <w:rsid w:val="00935242"/>
    <w:rsid w:val="00940BE2"/>
    <w:rsid w:val="009416CA"/>
    <w:rsid w:val="00942825"/>
    <w:rsid w:val="00942E69"/>
    <w:rsid w:val="00952C99"/>
    <w:rsid w:val="0096060E"/>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7CCD"/>
    <w:rsid w:val="00A31375"/>
    <w:rsid w:val="00A32580"/>
    <w:rsid w:val="00A33FD6"/>
    <w:rsid w:val="00A34142"/>
    <w:rsid w:val="00A349FB"/>
    <w:rsid w:val="00A373D6"/>
    <w:rsid w:val="00A4274A"/>
    <w:rsid w:val="00A430B3"/>
    <w:rsid w:val="00A446D2"/>
    <w:rsid w:val="00A450BE"/>
    <w:rsid w:val="00A45417"/>
    <w:rsid w:val="00A46A63"/>
    <w:rsid w:val="00A52AB1"/>
    <w:rsid w:val="00A55B96"/>
    <w:rsid w:val="00A56D00"/>
    <w:rsid w:val="00A56DFF"/>
    <w:rsid w:val="00A60AA3"/>
    <w:rsid w:val="00A63C7F"/>
    <w:rsid w:val="00A63E6F"/>
    <w:rsid w:val="00A73656"/>
    <w:rsid w:val="00A73773"/>
    <w:rsid w:val="00A74D11"/>
    <w:rsid w:val="00A83DA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406D"/>
    <w:rsid w:val="00B0700E"/>
    <w:rsid w:val="00B11551"/>
    <w:rsid w:val="00B12AE9"/>
    <w:rsid w:val="00B1405D"/>
    <w:rsid w:val="00B14BBF"/>
    <w:rsid w:val="00B2075D"/>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2DB0"/>
    <w:rsid w:val="00C03EBD"/>
    <w:rsid w:val="00C065C8"/>
    <w:rsid w:val="00C0686F"/>
    <w:rsid w:val="00C0736D"/>
    <w:rsid w:val="00C10D3C"/>
    <w:rsid w:val="00C1253B"/>
    <w:rsid w:val="00C14B27"/>
    <w:rsid w:val="00C169EB"/>
    <w:rsid w:val="00C200FF"/>
    <w:rsid w:val="00C213AA"/>
    <w:rsid w:val="00C27403"/>
    <w:rsid w:val="00C32BF3"/>
    <w:rsid w:val="00C35096"/>
    <w:rsid w:val="00C36E7D"/>
    <w:rsid w:val="00C47057"/>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1239"/>
    <w:rsid w:val="00D85070"/>
    <w:rsid w:val="00D859D7"/>
    <w:rsid w:val="00D86178"/>
    <w:rsid w:val="00DA0814"/>
    <w:rsid w:val="00DB145F"/>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5CE8"/>
    <w:rsid w:val="00E0208A"/>
    <w:rsid w:val="00E10A14"/>
    <w:rsid w:val="00E12639"/>
    <w:rsid w:val="00E161EC"/>
    <w:rsid w:val="00E215AF"/>
    <w:rsid w:val="00E24632"/>
    <w:rsid w:val="00E26056"/>
    <w:rsid w:val="00E30F9A"/>
    <w:rsid w:val="00E32EEC"/>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87826"/>
    <w:rsid w:val="00E911BE"/>
    <w:rsid w:val="00E92B1C"/>
    <w:rsid w:val="00E93DF3"/>
    <w:rsid w:val="00E94FC6"/>
    <w:rsid w:val="00E97950"/>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E6ECF"/>
    <w:rsid w:val="00EF2B03"/>
    <w:rsid w:val="00EF3DA4"/>
    <w:rsid w:val="00EF5FF0"/>
    <w:rsid w:val="00F037BD"/>
    <w:rsid w:val="00F0576A"/>
    <w:rsid w:val="00F07AD0"/>
    <w:rsid w:val="00F122A3"/>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C53D-C428-4AFD-BF9C-B7FAB3C0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2636</Words>
  <Characters>15555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Vokas Libor</cp:lastModifiedBy>
  <cp:revision>33</cp:revision>
  <cp:lastPrinted>2016-06-27T07:07:00Z</cp:lastPrinted>
  <dcterms:created xsi:type="dcterms:W3CDTF">2014-11-07T11:19:00Z</dcterms:created>
  <dcterms:modified xsi:type="dcterms:W3CDTF">2016-08-10T13:39:00Z</dcterms:modified>
</cp:coreProperties>
</file>