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28" w:rsidRPr="0023071E" w:rsidRDefault="00796F7D" w:rsidP="00796F7D">
      <w:pPr>
        <w:jc w:val="left"/>
        <w:rPr>
          <w:rFonts w:ascii="Arial" w:hAnsi="Arial" w:cs="Arial"/>
          <w:i/>
        </w:rPr>
      </w:pPr>
      <w:r>
        <w:rPr>
          <w:rFonts w:ascii="Arial" w:hAnsi="Arial" w:cs="Arial"/>
          <w:i/>
        </w:rPr>
        <w:t>P</w:t>
      </w:r>
      <w:r w:rsidR="00AC4E28" w:rsidRPr="0023071E">
        <w:rPr>
          <w:rFonts w:ascii="Arial" w:hAnsi="Arial" w:cs="Arial"/>
          <w:i/>
        </w:rPr>
        <w:t xml:space="preserve">říloha č. </w:t>
      </w:r>
      <w:r>
        <w:rPr>
          <w:rFonts w:ascii="Arial" w:hAnsi="Arial" w:cs="Arial"/>
          <w:i/>
        </w:rPr>
        <w:t>7</w:t>
      </w:r>
    </w:p>
    <w:p w:rsidR="00AC4E28" w:rsidRPr="0023071E" w:rsidRDefault="00AC4E28" w:rsidP="00063FD4">
      <w:pPr>
        <w:pStyle w:val="NADPISCENNETUC"/>
        <w:rPr>
          <w:rFonts w:ascii="Arial" w:hAnsi="Arial" w:cs="Arial"/>
          <w:b/>
          <w:sz w:val="32"/>
          <w:szCs w:val="32"/>
          <w:u w:val="single"/>
        </w:rPr>
      </w:pPr>
      <w:r w:rsidRPr="0023071E">
        <w:rPr>
          <w:rFonts w:ascii="Arial" w:hAnsi="Arial" w:cs="Arial"/>
          <w:b/>
          <w:sz w:val="32"/>
          <w:szCs w:val="32"/>
          <w:u w:val="single"/>
        </w:rPr>
        <w:t>Kupní smlouva</w:t>
      </w:r>
    </w:p>
    <w:p w:rsidR="00AC4E28" w:rsidRPr="0023071E" w:rsidRDefault="00AC4E28" w:rsidP="004928D8">
      <w:pPr>
        <w:spacing w:before="120"/>
        <w:jc w:val="center"/>
        <w:rPr>
          <w:rFonts w:ascii="Arial" w:hAnsi="Arial" w:cs="Arial"/>
          <w:b/>
          <w:sz w:val="24"/>
          <w:szCs w:val="24"/>
        </w:rPr>
      </w:pPr>
      <w:r w:rsidRPr="0023071E">
        <w:rPr>
          <w:rFonts w:ascii="Arial" w:hAnsi="Arial" w:cs="Arial"/>
          <w:b/>
          <w:sz w:val="24"/>
          <w:szCs w:val="24"/>
        </w:rPr>
        <w:t>č.  ZZ</w:t>
      </w:r>
      <w:r w:rsidR="00A83DA1">
        <w:rPr>
          <w:rFonts w:ascii="Arial" w:hAnsi="Arial" w:cs="Arial"/>
          <w:b/>
          <w:sz w:val="24"/>
          <w:szCs w:val="24"/>
        </w:rPr>
        <w:t xml:space="preserve">S </w:t>
      </w:r>
      <w:r w:rsidRPr="0023071E">
        <w:rPr>
          <w:rFonts w:ascii="Arial" w:hAnsi="Arial" w:cs="Arial"/>
          <w:b/>
          <w:sz w:val="24"/>
          <w:szCs w:val="24"/>
        </w:rPr>
        <w:t>LK/</w:t>
      </w:r>
      <w:proofErr w:type="gramStart"/>
      <w:r w:rsidRPr="0023071E">
        <w:rPr>
          <w:rFonts w:ascii="Arial" w:hAnsi="Arial" w:cs="Arial"/>
          <w:b/>
          <w:sz w:val="24"/>
          <w:szCs w:val="24"/>
        </w:rPr>
        <w:t>…./201</w:t>
      </w:r>
      <w:r w:rsidR="00B0406D">
        <w:rPr>
          <w:rFonts w:ascii="Arial" w:hAnsi="Arial" w:cs="Arial"/>
          <w:b/>
          <w:sz w:val="24"/>
          <w:szCs w:val="24"/>
        </w:rPr>
        <w:t>6</w:t>
      </w:r>
      <w:proofErr w:type="gramEnd"/>
    </w:p>
    <w:p w:rsidR="00AC4E28" w:rsidRPr="0023071E" w:rsidRDefault="00AC4E28" w:rsidP="00283630">
      <w:pPr>
        <w:spacing w:before="120" w:line="276" w:lineRule="auto"/>
        <w:rPr>
          <w:rFonts w:ascii="Arial" w:hAnsi="Arial" w:cs="Arial"/>
          <w:sz w:val="24"/>
          <w:szCs w:val="24"/>
        </w:rPr>
      </w:pPr>
    </w:p>
    <w:p w:rsidR="00AC4E28" w:rsidRPr="0023071E" w:rsidRDefault="00AC4E28" w:rsidP="00283630">
      <w:pPr>
        <w:spacing w:before="120" w:line="276" w:lineRule="auto"/>
        <w:rPr>
          <w:rFonts w:ascii="Arial" w:hAnsi="Arial" w:cs="Arial"/>
          <w:sz w:val="24"/>
          <w:szCs w:val="24"/>
        </w:rPr>
      </w:pPr>
      <w:r w:rsidRPr="0023071E">
        <w:rPr>
          <w:rFonts w:ascii="Arial" w:hAnsi="Arial" w:cs="Arial"/>
          <w:sz w:val="24"/>
          <w:szCs w:val="24"/>
        </w:rPr>
        <w:t>uzavřená v souladu s § 2079 a násl. zákona č. 89/2012 Sb., občanský zákoník, v platném znění (dále jen „OZ“), mezi těmito smluvními stranami:</w:t>
      </w:r>
    </w:p>
    <w:p w:rsidR="00AC4E28" w:rsidRPr="0023071E" w:rsidRDefault="00AC4E28" w:rsidP="00283630">
      <w:pPr>
        <w:spacing w:before="120" w:line="276" w:lineRule="auto"/>
        <w:rPr>
          <w:rFonts w:ascii="Arial" w:hAnsi="Arial" w:cs="Arial"/>
          <w:sz w:val="24"/>
          <w:szCs w:val="24"/>
        </w:rPr>
      </w:pP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b/>
          <w:bCs/>
          <w:sz w:val="24"/>
          <w:szCs w:val="24"/>
        </w:rPr>
        <w:t xml:space="preserve">Zdravotnická záchranná služba Libereckého kraje </w:t>
      </w:r>
      <w:proofErr w:type="spellStart"/>
      <w:proofErr w:type="gramStart"/>
      <w:r w:rsidRPr="0023071E">
        <w:rPr>
          <w:rFonts w:ascii="Arial" w:hAnsi="Arial" w:cs="Arial"/>
          <w:b/>
          <w:bCs/>
          <w:sz w:val="24"/>
          <w:szCs w:val="24"/>
        </w:rPr>
        <w:t>p.o</w:t>
      </w:r>
      <w:proofErr w:type="spellEnd"/>
      <w:r w:rsidRPr="0023071E">
        <w:rPr>
          <w:rFonts w:ascii="Arial" w:hAnsi="Arial" w:cs="Arial"/>
          <w:b/>
          <w:bCs/>
          <w:sz w:val="24"/>
          <w:szCs w:val="24"/>
        </w:rPr>
        <w:t>.</w:t>
      </w:r>
      <w:proofErr w:type="gramEnd"/>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se sídlem Husova 976/37, Liberec 461 01</w:t>
      </w:r>
    </w:p>
    <w:p w:rsidR="00AC4E28" w:rsidRPr="0023071E" w:rsidRDefault="00AC4E28" w:rsidP="00283630">
      <w:pPr>
        <w:spacing w:before="120" w:after="0" w:line="276" w:lineRule="auto"/>
        <w:rPr>
          <w:rFonts w:ascii="Arial" w:hAnsi="Arial" w:cs="Arial"/>
          <w:sz w:val="24"/>
          <w:szCs w:val="24"/>
        </w:rPr>
      </w:pPr>
      <w:proofErr w:type="gramStart"/>
      <w:r w:rsidRPr="0023071E">
        <w:rPr>
          <w:rFonts w:ascii="Arial" w:hAnsi="Arial" w:cs="Arial"/>
          <w:sz w:val="24"/>
          <w:szCs w:val="24"/>
        </w:rPr>
        <w:t>zastoupená  MUDr.</w:t>
      </w:r>
      <w:proofErr w:type="gramEnd"/>
      <w:r w:rsidRPr="0023071E">
        <w:rPr>
          <w:rFonts w:ascii="Arial" w:hAnsi="Arial" w:cs="Arial"/>
          <w:sz w:val="24"/>
          <w:szCs w:val="24"/>
        </w:rPr>
        <w:t xml:space="preserve"> Vladimírem Hadačem, ředitelem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IČ: 46744991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DIČ: CZ46744991</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bankovní spojení: KB Liberec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číslo účtu: 78-6184890227/0100</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dále jen „kupující“</w:t>
      </w:r>
    </w:p>
    <w:p w:rsidR="00AC4E28" w:rsidRPr="0023071E" w:rsidRDefault="00AC4E28" w:rsidP="00283630">
      <w:pPr>
        <w:spacing w:before="120" w:after="0" w:line="276" w:lineRule="auto"/>
        <w:rPr>
          <w:rFonts w:ascii="Arial" w:hAnsi="Arial" w:cs="Arial"/>
          <w:sz w:val="24"/>
          <w:szCs w:val="24"/>
        </w:rPr>
      </w:pP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 xml:space="preserve">a </w:t>
      </w:r>
    </w:p>
    <w:p w:rsidR="00AC4E28" w:rsidRPr="0023071E" w:rsidRDefault="00AC4E28" w:rsidP="00283630">
      <w:pPr>
        <w:spacing w:before="120" w:after="0" w:line="276" w:lineRule="auto"/>
        <w:rPr>
          <w:rFonts w:ascii="Arial" w:hAnsi="Arial" w:cs="Arial"/>
          <w:b/>
          <w:sz w:val="24"/>
          <w:szCs w:val="24"/>
        </w:rPr>
      </w:pPr>
    </w:p>
    <w:p w:rsidR="00AC4E28" w:rsidRPr="0023071E" w:rsidRDefault="00AC4E28" w:rsidP="00283630">
      <w:pPr>
        <w:spacing w:before="120" w:after="0" w:line="276" w:lineRule="auto"/>
        <w:rPr>
          <w:rFonts w:ascii="Arial" w:hAnsi="Arial" w:cs="Arial"/>
          <w:b/>
          <w:sz w:val="24"/>
          <w:szCs w:val="24"/>
          <w:highlight w:val="yellow"/>
        </w:rPr>
      </w:pPr>
      <w:r w:rsidRPr="0023071E">
        <w:rPr>
          <w:rFonts w:ascii="Arial" w:hAnsi="Arial" w:cs="Arial"/>
          <w:b/>
          <w:sz w:val="24"/>
          <w:szCs w:val="24"/>
          <w:highlight w:val="yellow"/>
        </w:rPr>
        <w:t>....................</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se sídlem / místem podnikání</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 xml:space="preserve">Zapsaný v ……………. obchodním rejstříku </w:t>
      </w:r>
      <w:proofErr w:type="gramStart"/>
      <w:r w:rsidRPr="0023071E">
        <w:rPr>
          <w:rFonts w:ascii="Arial" w:hAnsi="Arial" w:cs="Arial"/>
          <w:sz w:val="24"/>
          <w:highlight w:val="yellow"/>
        </w:rPr>
        <w:t>vedeném</w:t>
      </w:r>
      <w:proofErr w:type="gramEnd"/>
      <w:r w:rsidRPr="0023071E">
        <w:rPr>
          <w:rFonts w:ascii="Arial" w:hAnsi="Arial" w:cs="Arial"/>
          <w:sz w:val="24"/>
          <w:highlight w:val="yellow"/>
        </w:rPr>
        <w:t xml:space="preserve"> …… soudem v ….. oddíl ……, vložka ….</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jednající</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IČ:</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DIČ:</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highlight w:val="yellow"/>
        </w:rPr>
        <w:t>bankovní spojení:</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číslo účtu:</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 xml:space="preserve">kontaktní osoba: </w:t>
      </w:r>
    </w:p>
    <w:p w:rsidR="00AC4E28" w:rsidRPr="0023071E" w:rsidRDefault="00AC4E28" w:rsidP="00283630">
      <w:pPr>
        <w:spacing w:before="120" w:after="0" w:line="276" w:lineRule="auto"/>
        <w:rPr>
          <w:rFonts w:ascii="Arial" w:hAnsi="Arial" w:cs="Arial"/>
          <w:sz w:val="24"/>
          <w:szCs w:val="24"/>
          <w:highlight w:val="yellow"/>
        </w:rPr>
      </w:pPr>
      <w:r w:rsidRPr="0023071E">
        <w:rPr>
          <w:rFonts w:ascii="Arial" w:hAnsi="Arial" w:cs="Arial"/>
          <w:sz w:val="24"/>
          <w:szCs w:val="24"/>
          <w:highlight w:val="yellow"/>
        </w:rPr>
        <w:t xml:space="preserve">telefonické, faxové popřípadě emailové spojení: </w:t>
      </w:r>
    </w:p>
    <w:p w:rsidR="00AC4E28" w:rsidRPr="0023071E" w:rsidRDefault="00AC4E28" w:rsidP="00283630">
      <w:pPr>
        <w:spacing w:before="120" w:after="0" w:line="276" w:lineRule="auto"/>
        <w:rPr>
          <w:rFonts w:ascii="Arial" w:hAnsi="Arial" w:cs="Arial"/>
          <w:sz w:val="24"/>
          <w:highlight w:val="yellow"/>
        </w:rPr>
      </w:pPr>
      <w:r w:rsidRPr="0023071E">
        <w:rPr>
          <w:rFonts w:ascii="Arial" w:hAnsi="Arial" w:cs="Arial"/>
          <w:sz w:val="24"/>
          <w:szCs w:val="24"/>
          <w:highlight w:val="yellow"/>
        </w:rPr>
        <w:t>adresa pro doručování korespondence</w:t>
      </w:r>
    </w:p>
    <w:p w:rsidR="00AC4E28" w:rsidRPr="0023071E" w:rsidRDefault="00AC4E28" w:rsidP="00283630">
      <w:pPr>
        <w:spacing w:before="120" w:after="0" w:line="276" w:lineRule="auto"/>
        <w:rPr>
          <w:rFonts w:ascii="Arial" w:hAnsi="Arial" w:cs="Arial"/>
          <w:i/>
          <w:sz w:val="24"/>
        </w:rPr>
      </w:pPr>
      <w:r w:rsidRPr="00750849">
        <w:rPr>
          <w:rFonts w:ascii="Arial" w:hAnsi="Arial" w:cs="Arial"/>
          <w:i/>
          <w:sz w:val="24"/>
        </w:rPr>
        <w:t>*) Poznámka: uchazeč doplní své identifikační a kontaktní údaje.</w:t>
      </w:r>
      <w:r w:rsidRPr="0023071E">
        <w:rPr>
          <w:rFonts w:ascii="Arial" w:hAnsi="Arial" w:cs="Arial"/>
          <w:i/>
          <w:sz w:val="24"/>
        </w:rPr>
        <w:t xml:space="preserve"> </w:t>
      </w:r>
    </w:p>
    <w:p w:rsidR="00AC4E28" w:rsidRPr="0023071E" w:rsidRDefault="00AC4E28" w:rsidP="00283630">
      <w:pPr>
        <w:spacing w:before="120" w:after="0" w:line="276" w:lineRule="auto"/>
        <w:rPr>
          <w:rFonts w:ascii="Arial" w:hAnsi="Arial" w:cs="Arial"/>
          <w:sz w:val="24"/>
          <w:szCs w:val="24"/>
        </w:rPr>
      </w:pPr>
      <w:r w:rsidRPr="0023071E">
        <w:rPr>
          <w:rFonts w:ascii="Arial" w:hAnsi="Arial" w:cs="Arial"/>
          <w:sz w:val="24"/>
          <w:szCs w:val="24"/>
        </w:rPr>
        <w:t>dále jen „prodávající“</w:t>
      </w:r>
    </w:p>
    <w:p w:rsidR="00AC4E28" w:rsidRPr="0023071E" w:rsidRDefault="00AC4E28" w:rsidP="00283630">
      <w:pPr>
        <w:spacing w:before="120" w:line="276" w:lineRule="auto"/>
        <w:jc w:val="center"/>
        <w:rPr>
          <w:rFonts w:ascii="Arial" w:hAnsi="Arial" w:cs="Arial"/>
          <w:sz w:val="24"/>
          <w:szCs w:val="24"/>
        </w:rPr>
      </w:pPr>
      <w:r w:rsidRPr="0023071E">
        <w:rPr>
          <w:rFonts w:ascii="Arial" w:hAnsi="Arial" w:cs="Arial"/>
          <w:sz w:val="24"/>
          <w:szCs w:val="24"/>
        </w:rPr>
        <w:t>takto:</w:t>
      </w:r>
    </w:p>
    <w:p w:rsidR="00AC4E28" w:rsidRPr="0023071E" w:rsidRDefault="00AC4E28" w:rsidP="00103785">
      <w:pPr>
        <w:spacing w:before="120"/>
        <w:rPr>
          <w:rFonts w:ascii="Arial" w:hAnsi="Arial" w:cs="Arial"/>
          <w:b/>
          <w:sz w:val="24"/>
          <w:szCs w:val="24"/>
        </w:rPr>
      </w:pPr>
    </w:p>
    <w:p w:rsidR="00AC4E28" w:rsidRPr="0023071E" w:rsidRDefault="00AC4E28" w:rsidP="0075613B">
      <w:pPr>
        <w:pStyle w:val="NADPISCENNETUC"/>
        <w:spacing w:before="0" w:after="0"/>
        <w:rPr>
          <w:rFonts w:ascii="Arial" w:hAnsi="Arial" w:cs="Arial"/>
          <w:sz w:val="24"/>
        </w:rPr>
      </w:pPr>
      <w:r w:rsidRPr="0023071E">
        <w:rPr>
          <w:rFonts w:ascii="Arial" w:hAnsi="Arial" w:cs="Arial"/>
          <w:b/>
          <w:sz w:val="24"/>
          <w:u w:val="single"/>
        </w:rPr>
        <w:lastRenderedPageBreak/>
        <w:t>Úvodní ustanovení</w:t>
      </w:r>
    </w:p>
    <w:p w:rsidR="00AC4E28" w:rsidRPr="0023071E" w:rsidRDefault="00AC4E28" w:rsidP="00D462A3">
      <w:pPr>
        <w:numPr>
          <w:ilvl w:val="0"/>
          <w:numId w:val="12"/>
        </w:numPr>
        <w:overflowPunct/>
        <w:autoSpaceDE/>
        <w:autoSpaceDN/>
        <w:adjustRightInd/>
        <w:spacing w:before="120" w:after="0" w:line="276" w:lineRule="auto"/>
        <w:ind w:left="284" w:hanging="284"/>
        <w:textAlignment w:val="auto"/>
        <w:rPr>
          <w:rFonts w:ascii="Arial" w:hAnsi="Arial" w:cs="Arial"/>
          <w:sz w:val="24"/>
          <w:szCs w:val="24"/>
        </w:rPr>
      </w:pPr>
      <w:r w:rsidRPr="0023071E">
        <w:rPr>
          <w:rFonts w:ascii="Arial" w:hAnsi="Arial" w:cs="Arial"/>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796F7D" w:rsidRPr="0023071E" w:rsidRDefault="00796F7D" w:rsidP="00796F7D">
      <w:pPr>
        <w:pStyle w:val="Odstavecseseznamem"/>
        <w:numPr>
          <w:ilvl w:val="0"/>
          <w:numId w:val="12"/>
        </w:numPr>
        <w:ind w:left="284" w:hanging="284"/>
        <w:rPr>
          <w:rFonts w:cs="Arial"/>
          <w:sz w:val="24"/>
          <w:szCs w:val="24"/>
        </w:rPr>
      </w:pPr>
      <w:r w:rsidRPr="0023071E">
        <w:rPr>
          <w:rFonts w:cs="Arial"/>
          <w:sz w:val="24"/>
          <w:szCs w:val="24"/>
        </w:rPr>
        <w:t xml:space="preserve">Tato smlouva je uzavřena na základě výsledku </w:t>
      </w:r>
      <w:r>
        <w:rPr>
          <w:rFonts w:cs="Arial"/>
          <w:sz w:val="24"/>
          <w:szCs w:val="24"/>
        </w:rPr>
        <w:t>zadávacího řízení dle zákona č. </w:t>
      </w:r>
      <w:r w:rsidRPr="0023071E">
        <w:rPr>
          <w:rFonts w:cs="Arial"/>
          <w:sz w:val="24"/>
          <w:szCs w:val="24"/>
        </w:rPr>
        <w:t>137/2006 Sb., o veřejných zakázkách, ve znění pozdějších předpisů (dále jen „zákon o veřejných zakázkách“) k</w:t>
      </w:r>
      <w:r>
        <w:rPr>
          <w:rFonts w:cs="Arial"/>
          <w:sz w:val="24"/>
          <w:szCs w:val="24"/>
        </w:rPr>
        <w:t> veřejné zakázce č. VZPL/02/2016</w:t>
      </w:r>
      <w:r w:rsidRPr="0023071E">
        <w:rPr>
          <w:rFonts w:cs="Arial"/>
          <w:sz w:val="24"/>
          <w:szCs w:val="24"/>
        </w:rPr>
        <w:t xml:space="preserve"> s názvem „</w:t>
      </w:r>
      <w:r w:rsidRPr="006F1860">
        <w:t>VYBAVENÍ VOZIDEL ZZS</w:t>
      </w:r>
      <w:r>
        <w:t xml:space="preserve"> </w:t>
      </w:r>
      <w:r w:rsidRPr="006F1860">
        <w:t>LK KOMUNIKAČNÍMI SETY I+II</w:t>
      </w:r>
      <w:r>
        <w:t xml:space="preserve"> - část 1 - dodávka komunikačních setů I“</w:t>
      </w:r>
      <w:r w:rsidRPr="0023071E">
        <w:rPr>
          <w:rFonts w:cs="Arial"/>
          <w:sz w:val="24"/>
          <w:szCs w:val="24"/>
        </w:rPr>
        <w:t xml:space="preserve"> (dále jen „veřejná zakázka“), ve které byla nabídka prodávajícího vybrána jako nejvhodnější. </w:t>
      </w:r>
    </w:p>
    <w:p w:rsidR="00AC4E28" w:rsidRPr="0023071E" w:rsidRDefault="00AC4E28" w:rsidP="00D462A3">
      <w:pPr>
        <w:numPr>
          <w:ilvl w:val="0"/>
          <w:numId w:val="12"/>
        </w:numPr>
        <w:overflowPunct/>
        <w:autoSpaceDE/>
        <w:autoSpaceDN/>
        <w:adjustRightInd/>
        <w:spacing w:before="120" w:after="0" w:line="276" w:lineRule="auto"/>
        <w:ind w:left="284" w:hanging="284"/>
        <w:textAlignment w:val="auto"/>
        <w:rPr>
          <w:rFonts w:ascii="Arial" w:hAnsi="Arial" w:cs="Arial"/>
          <w:sz w:val="24"/>
          <w:szCs w:val="24"/>
        </w:rPr>
      </w:pPr>
      <w:r w:rsidRPr="0023071E">
        <w:rPr>
          <w:rFonts w:ascii="Arial" w:hAnsi="Arial" w:cs="Arial"/>
          <w:sz w:val="24"/>
          <w:szCs w:val="24"/>
        </w:rPr>
        <w:t>Prodávající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smluvenou kupní cenu uvedenou v této smlouvě</w:t>
      </w:r>
      <w:r w:rsidRPr="0023071E">
        <w:rPr>
          <w:rFonts w:ascii="Arial" w:hAnsi="Arial" w:cs="Arial"/>
          <w:i/>
          <w:sz w:val="24"/>
          <w:szCs w:val="24"/>
        </w:rPr>
        <w:t>.</w:t>
      </w:r>
    </w:p>
    <w:p w:rsidR="00AC4E28" w:rsidRPr="0023071E" w:rsidRDefault="00AC4E28" w:rsidP="00253CA5">
      <w:pPr>
        <w:spacing w:before="0" w:after="0"/>
        <w:rPr>
          <w:rFonts w:ascii="Arial" w:hAnsi="Arial" w:cs="Arial"/>
          <w:b/>
          <w:sz w:val="24"/>
          <w:szCs w:val="24"/>
        </w:rPr>
      </w:pPr>
    </w:p>
    <w:p w:rsidR="00AC4E28" w:rsidRPr="0023071E" w:rsidRDefault="00AC4E28" w:rsidP="00FF505B">
      <w:pPr>
        <w:spacing w:before="120"/>
        <w:jc w:val="center"/>
        <w:rPr>
          <w:rFonts w:ascii="Arial" w:hAnsi="Arial" w:cs="Arial"/>
          <w:b/>
          <w:sz w:val="24"/>
          <w:szCs w:val="24"/>
          <w:u w:val="single"/>
        </w:rPr>
      </w:pPr>
      <w:r w:rsidRPr="0023071E">
        <w:rPr>
          <w:rFonts w:ascii="Arial" w:hAnsi="Arial" w:cs="Arial"/>
          <w:b/>
          <w:sz w:val="24"/>
          <w:szCs w:val="24"/>
        </w:rPr>
        <w:t>Článek I.</w:t>
      </w:r>
      <w:r w:rsidRPr="0023071E">
        <w:rPr>
          <w:rFonts w:ascii="Arial" w:hAnsi="Arial" w:cs="Arial"/>
          <w:b/>
          <w:sz w:val="24"/>
          <w:szCs w:val="24"/>
        </w:rPr>
        <w:br/>
      </w:r>
      <w:r w:rsidRPr="0023071E">
        <w:rPr>
          <w:rFonts w:ascii="Arial" w:hAnsi="Arial" w:cs="Arial"/>
          <w:b/>
          <w:sz w:val="24"/>
          <w:szCs w:val="24"/>
          <w:u w:val="single"/>
        </w:rPr>
        <w:t>Předmět smlouvy</w:t>
      </w:r>
    </w:p>
    <w:p w:rsidR="00AC4E28" w:rsidRPr="0023071E" w:rsidRDefault="00AC4E28" w:rsidP="00D462A3">
      <w:pPr>
        <w:numPr>
          <w:ilvl w:val="0"/>
          <w:numId w:val="3"/>
        </w:numPr>
        <w:tabs>
          <w:tab w:val="clear" w:pos="397"/>
          <w:tab w:val="num" w:pos="284"/>
        </w:tabs>
        <w:spacing w:before="120" w:line="276" w:lineRule="auto"/>
        <w:ind w:left="284"/>
        <w:rPr>
          <w:rFonts w:ascii="Arial" w:hAnsi="Arial" w:cs="Arial"/>
          <w:b/>
          <w:sz w:val="24"/>
          <w:szCs w:val="24"/>
        </w:rPr>
      </w:pPr>
      <w:r w:rsidRPr="0023071E">
        <w:rPr>
          <w:rFonts w:ascii="Arial" w:hAnsi="Arial" w:cs="Arial"/>
          <w:sz w:val="24"/>
          <w:szCs w:val="24"/>
        </w:rPr>
        <w:t xml:space="preserve">Prodávající se zavazuje, že dodá kupujícímu níže vymezený předmět koupě (dále jen „zboží“) včetně nezbytné dokumentace ke zboží (dále jen „dokumentace“) a převede na kupujícího vlastnické právo ke zboží. Kupující se zavazuje, že zboží převezme a zaplatí prodávajícímu kupní cenu. </w:t>
      </w:r>
    </w:p>
    <w:p w:rsidR="00AC4E28" w:rsidRPr="0023071E" w:rsidRDefault="00AC4E28" w:rsidP="00D462A3">
      <w:pPr>
        <w:numPr>
          <w:ilvl w:val="0"/>
          <w:numId w:val="3"/>
        </w:numPr>
        <w:tabs>
          <w:tab w:val="clear" w:pos="397"/>
          <w:tab w:val="num" w:pos="284"/>
        </w:tabs>
        <w:spacing w:before="120" w:line="276" w:lineRule="auto"/>
        <w:ind w:left="284"/>
        <w:rPr>
          <w:rFonts w:ascii="Arial" w:hAnsi="Arial" w:cs="Arial"/>
          <w:b/>
          <w:sz w:val="24"/>
          <w:szCs w:val="24"/>
        </w:rPr>
      </w:pPr>
      <w:r w:rsidRPr="0023071E">
        <w:rPr>
          <w:rFonts w:ascii="Arial" w:hAnsi="Arial" w:cs="Arial"/>
          <w:sz w:val="24"/>
          <w:szCs w:val="24"/>
        </w:rPr>
        <w:t xml:space="preserve">Prodávající je povinen zboží dodat do místa plnění dle čl. III. odst. </w:t>
      </w:r>
      <w:r>
        <w:rPr>
          <w:rFonts w:ascii="Arial" w:hAnsi="Arial" w:cs="Arial"/>
          <w:sz w:val="24"/>
          <w:szCs w:val="24"/>
        </w:rPr>
        <w:t>3</w:t>
      </w:r>
      <w:r w:rsidRPr="0023071E">
        <w:rPr>
          <w:rFonts w:ascii="Arial" w:hAnsi="Arial" w:cs="Arial"/>
          <w:sz w:val="24"/>
          <w:szCs w:val="24"/>
        </w:rPr>
        <w:t xml:space="preserve"> </w:t>
      </w:r>
      <w:proofErr w:type="gramStart"/>
      <w:r w:rsidRPr="0023071E">
        <w:rPr>
          <w:rFonts w:ascii="Arial" w:hAnsi="Arial" w:cs="Arial"/>
          <w:sz w:val="24"/>
          <w:szCs w:val="24"/>
        </w:rPr>
        <w:t>této</w:t>
      </w:r>
      <w:proofErr w:type="gramEnd"/>
      <w:r w:rsidRPr="0023071E">
        <w:rPr>
          <w:rFonts w:ascii="Arial" w:hAnsi="Arial" w:cs="Arial"/>
          <w:sz w:val="24"/>
          <w:szCs w:val="24"/>
        </w:rPr>
        <w:t xml:space="preserve"> smlouvy. </w:t>
      </w:r>
    </w:p>
    <w:p w:rsidR="00AC4E28" w:rsidRPr="0023071E" w:rsidRDefault="00AC4E28" w:rsidP="001D4A9D">
      <w:pPr>
        <w:spacing w:before="0" w:after="0"/>
        <w:rPr>
          <w:rFonts w:ascii="Arial" w:hAnsi="Arial" w:cs="Arial"/>
          <w:sz w:val="24"/>
          <w:szCs w:val="24"/>
        </w:rPr>
      </w:pPr>
      <w:r w:rsidRPr="0023071E">
        <w:rPr>
          <w:rFonts w:ascii="Arial" w:hAnsi="Arial" w:cs="Arial"/>
          <w:i/>
          <w:sz w:val="24"/>
          <w:szCs w:val="24"/>
        </w:rPr>
        <w:t xml:space="preserve">  </w:t>
      </w:r>
    </w:p>
    <w:p w:rsidR="00AC4E28" w:rsidRPr="0023071E" w:rsidRDefault="00AC4E28" w:rsidP="001D4A9D">
      <w:pPr>
        <w:spacing w:before="0" w:after="0"/>
        <w:rPr>
          <w:rFonts w:ascii="Arial" w:hAnsi="Arial" w:cs="Arial"/>
          <w:b/>
          <w:sz w:val="24"/>
          <w:szCs w:val="24"/>
        </w:rPr>
      </w:pPr>
    </w:p>
    <w:p w:rsidR="00AC4E28" w:rsidRPr="0023071E" w:rsidRDefault="00AC4E28" w:rsidP="005D6F5E">
      <w:pPr>
        <w:spacing w:before="0" w:after="0"/>
        <w:jc w:val="center"/>
        <w:rPr>
          <w:rFonts w:ascii="Arial" w:hAnsi="Arial" w:cs="Arial"/>
          <w:b/>
          <w:sz w:val="24"/>
          <w:szCs w:val="24"/>
        </w:rPr>
      </w:pPr>
      <w:r w:rsidRPr="0023071E">
        <w:rPr>
          <w:rFonts w:ascii="Arial" w:hAnsi="Arial" w:cs="Arial"/>
          <w:b/>
          <w:sz w:val="24"/>
          <w:szCs w:val="24"/>
        </w:rPr>
        <w:t>Článek II.</w:t>
      </w:r>
    </w:p>
    <w:p w:rsidR="00AC4E28" w:rsidRPr="0023071E" w:rsidRDefault="00AC4E28" w:rsidP="00283630">
      <w:pPr>
        <w:spacing w:before="0" w:after="0"/>
        <w:jc w:val="center"/>
        <w:rPr>
          <w:rFonts w:ascii="Arial" w:hAnsi="Arial" w:cs="Arial"/>
          <w:b/>
          <w:sz w:val="24"/>
          <w:szCs w:val="24"/>
          <w:u w:val="single"/>
        </w:rPr>
      </w:pPr>
      <w:r w:rsidRPr="0023071E">
        <w:rPr>
          <w:rFonts w:ascii="Arial" w:hAnsi="Arial" w:cs="Arial"/>
          <w:b/>
          <w:sz w:val="24"/>
          <w:szCs w:val="24"/>
          <w:u w:val="single"/>
        </w:rPr>
        <w:t>Specifikace zboží</w:t>
      </w:r>
    </w:p>
    <w:p w:rsidR="00AC4E28" w:rsidRPr="0023071E" w:rsidRDefault="00AC4E28" w:rsidP="002B45E7">
      <w:pPr>
        <w:numPr>
          <w:ilvl w:val="0"/>
          <w:numId w:val="16"/>
        </w:numPr>
        <w:spacing w:before="120" w:after="0" w:line="276" w:lineRule="auto"/>
        <w:ind w:left="284" w:hanging="284"/>
        <w:rPr>
          <w:rFonts w:ascii="Arial" w:hAnsi="Arial" w:cs="Arial"/>
          <w:b/>
          <w:sz w:val="24"/>
          <w:szCs w:val="24"/>
          <w:u w:val="single"/>
        </w:rPr>
      </w:pPr>
      <w:r w:rsidRPr="0023071E">
        <w:rPr>
          <w:rFonts w:ascii="Arial" w:hAnsi="Arial" w:cs="Arial"/>
          <w:sz w:val="24"/>
        </w:rPr>
        <w:t xml:space="preserve">Prodávající se zavazuje dodat </w:t>
      </w:r>
      <w:r w:rsidR="00F64470">
        <w:rPr>
          <w:rFonts w:ascii="Arial" w:hAnsi="Arial" w:cs="Arial"/>
          <w:sz w:val="24"/>
        </w:rPr>
        <w:t xml:space="preserve">komunikační sety </w:t>
      </w:r>
      <w:r w:rsidRPr="0023071E">
        <w:rPr>
          <w:rFonts w:ascii="Arial" w:hAnsi="Arial" w:cs="Arial"/>
          <w:sz w:val="24"/>
        </w:rPr>
        <w:t>podrobně specifikovan</w:t>
      </w:r>
      <w:r w:rsidR="00F64470">
        <w:rPr>
          <w:rFonts w:ascii="Arial" w:hAnsi="Arial" w:cs="Arial"/>
          <w:sz w:val="24"/>
        </w:rPr>
        <w:t>é</w:t>
      </w:r>
      <w:r w:rsidRPr="0023071E">
        <w:rPr>
          <w:rFonts w:ascii="Arial" w:hAnsi="Arial" w:cs="Arial"/>
          <w:sz w:val="24"/>
        </w:rPr>
        <w:t xml:space="preserve"> v příloze č. 1</w:t>
      </w:r>
      <w:r>
        <w:rPr>
          <w:rFonts w:ascii="Arial" w:hAnsi="Arial" w:cs="Arial"/>
          <w:sz w:val="24"/>
        </w:rPr>
        <w:t xml:space="preserve"> </w:t>
      </w:r>
      <w:r w:rsidRPr="0023071E">
        <w:rPr>
          <w:rFonts w:ascii="Arial" w:hAnsi="Arial" w:cs="Arial"/>
          <w:sz w:val="24"/>
        </w:rPr>
        <w:t xml:space="preserve">této smlouvy, která tvoří její nedílnou součást. </w:t>
      </w:r>
    </w:p>
    <w:p w:rsidR="00AC4E28" w:rsidRPr="0023071E" w:rsidRDefault="00AC4E28" w:rsidP="00D462A3">
      <w:pPr>
        <w:numPr>
          <w:ilvl w:val="0"/>
          <w:numId w:val="16"/>
        </w:numPr>
        <w:spacing w:before="120" w:after="0" w:line="276" w:lineRule="auto"/>
        <w:ind w:left="284" w:hanging="284"/>
        <w:rPr>
          <w:rFonts w:ascii="Arial" w:hAnsi="Arial" w:cs="Arial"/>
          <w:b/>
          <w:sz w:val="24"/>
          <w:szCs w:val="24"/>
          <w:u w:val="single"/>
        </w:rPr>
      </w:pPr>
      <w:r w:rsidRPr="0023071E">
        <w:rPr>
          <w:rFonts w:ascii="Arial" w:hAnsi="Arial" w:cs="Arial"/>
          <w:sz w:val="24"/>
        </w:rPr>
        <w:t xml:space="preserve">Zboží musí být nové, funkční, nerenovované, kompletní, nesmí se jednat o </w:t>
      </w:r>
      <w:r w:rsidR="00F64470">
        <w:rPr>
          <w:rFonts w:ascii="Arial" w:hAnsi="Arial" w:cs="Arial"/>
          <w:sz w:val="24"/>
        </w:rPr>
        <w:t>zboží</w:t>
      </w:r>
      <w:r w:rsidRPr="0023071E">
        <w:rPr>
          <w:rFonts w:ascii="Arial" w:hAnsi="Arial" w:cs="Arial"/>
          <w:sz w:val="24"/>
        </w:rPr>
        <w:t xml:space="preserve"> bazarové</w:t>
      </w:r>
      <w:r w:rsidR="00F64470">
        <w:rPr>
          <w:rFonts w:ascii="Arial" w:hAnsi="Arial" w:cs="Arial"/>
          <w:sz w:val="24"/>
        </w:rPr>
        <w:t xml:space="preserve"> či</w:t>
      </w:r>
      <w:r w:rsidRPr="0023071E">
        <w:rPr>
          <w:rFonts w:ascii="Arial" w:hAnsi="Arial" w:cs="Arial"/>
          <w:sz w:val="24"/>
        </w:rPr>
        <w:t xml:space="preserve"> předváděcí.  </w:t>
      </w:r>
    </w:p>
    <w:p w:rsidR="00AC4E28" w:rsidRPr="0023071E" w:rsidRDefault="00AC4E28" w:rsidP="00240244">
      <w:pPr>
        <w:pStyle w:val="NADPISCENNETUC"/>
        <w:spacing w:before="0" w:after="0"/>
        <w:rPr>
          <w:rFonts w:ascii="Arial" w:hAnsi="Arial" w:cs="Arial"/>
          <w:b/>
          <w:sz w:val="24"/>
        </w:rPr>
      </w:pPr>
    </w:p>
    <w:p w:rsidR="00AC4E28" w:rsidRPr="0023071E" w:rsidRDefault="00AC4E28" w:rsidP="00912CAD">
      <w:pPr>
        <w:pStyle w:val="NADPISCENNETUC"/>
        <w:spacing w:before="0" w:after="0"/>
        <w:rPr>
          <w:rFonts w:ascii="Arial" w:hAnsi="Arial" w:cs="Arial"/>
          <w:b/>
          <w:sz w:val="24"/>
        </w:rPr>
      </w:pPr>
      <w:r w:rsidRPr="0023071E">
        <w:rPr>
          <w:rFonts w:ascii="Arial" w:hAnsi="Arial" w:cs="Arial"/>
          <w:b/>
          <w:sz w:val="24"/>
        </w:rPr>
        <w:t>Článek III.</w:t>
      </w:r>
    </w:p>
    <w:p w:rsidR="00AC4E28" w:rsidRPr="0023071E" w:rsidRDefault="00AC4E28" w:rsidP="00912CAD">
      <w:pPr>
        <w:pStyle w:val="NADPISCENNETUC"/>
        <w:spacing w:before="0" w:after="0"/>
        <w:rPr>
          <w:rFonts w:ascii="Arial" w:hAnsi="Arial" w:cs="Arial"/>
          <w:b/>
          <w:sz w:val="24"/>
          <w:u w:val="single"/>
        </w:rPr>
      </w:pPr>
      <w:r w:rsidRPr="0023071E">
        <w:rPr>
          <w:rFonts w:ascii="Arial" w:hAnsi="Arial" w:cs="Arial"/>
          <w:b/>
          <w:sz w:val="24"/>
          <w:u w:val="single"/>
        </w:rPr>
        <w:t>Čas a místo plnění</w:t>
      </w:r>
    </w:p>
    <w:p w:rsidR="00AC4E28" w:rsidRPr="002C7B04" w:rsidRDefault="00AC4E28" w:rsidP="00D462A3">
      <w:pPr>
        <w:numPr>
          <w:ilvl w:val="0"/>
          <w:numId w:val="1"/>
        </w:numPr>
        <w:tabs>
          <w:tab w:val="clear" w:pos="397"/>
          <w:tab w:val="num" w:pos="284"/>
        </w:tabs>
        <w:spacing w:before="120" w:after="0" w:line="276" w:lineRule="auto"/>
        <w:ind w:left="284"/>
        <w:rPr>
          <w:rFonts w:ascii="Arial" w:hAnsi="Arial" w:cs="Arial"/>
          <w:color w:val="000000" w:themeColor="text1"/>
          <w:sz w:val="24"/>
          <w:szCs w:val="24"/>
        </w:rPr>
      </w:pPr>
      <w:r w:rsidRPr="0023071E">
        <w:rPr>
          <w:rFonts w:ascii="Arial" w:hAnsi="Arial" w:cs="Arial"/>
          <w:sz w:val="24"/>
          <w:szCs w:val="24"/>
        </w:rPr>
        <w:t>Prodávají</w:t>
      </w:r>
      <w:r w:rsidR="002C7B04">
        <w:rPr>
          <w:rFonts w:ascii="Arial" w:hAnsi="Arial" w:cs="Arial"/>
          <w:sz w:val="24"/>
          <w:szCs w:val="24"/>
        </w:rPr>
        <w:t>cí</w:t>
      </w:r>
      <w:r w:rsidRPr="0023071E">
        <w:rPr>
          <w:rFonts w:ascii="Arial" w:hAnsi="Arial" w:cs="Arial"/>
          <w:sz w:val="24"/>
          <w:szCs w:val="24"/>
        </w:rPr>
        <w:t xml:space="preserve"> se zavazuje dodat kupujícímu zboží </w:t>
      </w:r>
      <w:r w:rsidRPr="002C7B04">
        <w:rPr>
          <w:rFonts w:ascii="Arial" w:hAnsi="Arial" w:cs="Arial"/>
          <w:color w:val="000000" w:themeColor="text1"/>
          <w:sz w:val="24"/>
          <w:szCs w:val="24"/>
        </w:rPr>
        <w:t>nejpozději do</w:t>
      </w:r>
      <w:r w:rsidR="005D57F7" w:rsidRPr="002C7B04">
        <w:rPr>
          <w:rFonts w:ascii="Arial" w:hAnsi="Arial" w:cs="Arial"/>
          <w:color w:val="000000" w:themeColor="text1"/>
          <w:sz w:val="24"/>
          <w:szCs w:val="24"/>
        </w:rPr>
        <w:t xml:space="preserve"> </w:t>
      </w:r>
      <w:r w:rsidR="000B4331">
        <w:rPr>
          <w:rFonts w:ascii="Arial" w:hAnsi="Arial" w:cs="Arial"/>
          <w:color w:val="000000" w:themeColor="text1"/>
          <w:sz w:val="24"/>
          <w:szCs w:val="24"/>
        </w:rPr>
        <w:t>3</w:t>
      </w:r>
      <w:r w:rsidR="005D57F7" w:rsidRPr="002C7B04">
        <w:rPr>
          <w:rFonts w:ascii="Arial" w:hAnsi="Arial" w:cs="Arial"/>
          <w:color w:val="000000" w:themeColor="text1"/>
          <w:sz w:val="24"/>
          <w:szCs w:val="24"/>
        </w:rPr>
        <w:t xml:space="preserve"> měsíců od podpisu kupní smlouvy</w:t>
      </w:r>
      <w:r w:rsidR="005654CF" w:rsidRPr="002C7B04">
        <w:rPr>
          <w:rFonts w:ascii="Arial" w:hAnsi="Arial" w:cs="Arial"/>
          <w:color w:val="000000" w:themeColor="text1"/>
          <w:sz w:val="24"/>
          <w:szCs w:val="24"/>
        </w:rPr>
        <w:t>.</w:t>
      </w:r>
      <w:r w:rsidRPr="002C7B04">
        <w:rPr>
          <w:rFonts w:ascii="Arial" w:hAnsi="Arial" w:cs="Arial"/>
          <w:color w:val="000000" w:themeColor="text1"/>
          <w:sz w:val="24"/>
          <w:szCs w:val="24"/>
        </w:rPr>
        <w:t xml:space="preserve"> </w:t>
      </w:r>
    </w:p>
    <w:p w:rsidR="00AC4E28" w:rsidRPr="0023071E" w:rsidRDefault="00AC4E28" w:rsidP="000579C6">
      <w:pPr>
        <w:numPr>
          <w:ilvl w:val="0"/>
          <w:numId w:val="1"/>
        </w:numPr>
        <w:tabs>
          <w:tab w:val="clear" w:pos="397"/>
          <w:tab w:val="num" w:pos="284"/>
        </w:tabs>
        <w:spacing w:before="120" w:after="0" w:line="276" w:lineRule="auto"/>
        <w:ind w:left="284"/>
        <w:rPr>
          <w:rFonts w:ascii="Arial" w:hAnsi="Arial" w:cs="Arial"/>
          <w:sz w:val="24"/>
          <w:szCs w:val="24"/>
        </w:rPr>
      </w:pPr>
      <w:r w:rsidRPr="0023071E">
        <w:rPr>
          <w:rFonts w:ascii="Arial" w:hAnsi="Arial" w:cs="Arial"/>
          <w:sz w:val="24"/>
          <w:szCs w:val="24"/>
        </w:rPr>
        <w:t>Prodávající je oprávněn dodat zboží kdykoli během dohodnuté lh</w:t>
      </w:r>
      <w:bookmarkStart w:id="0" w:name="_GoBack"/>
      <w:bookmarkEnd w:id="0"/>
      <w:r w:rsidRPr="0023071E">
        <w:rPr>
          <w:rFonts w:ascii="Arial" w:hAnsi="Arial" w:cs="Arial"/>
          <w:sz w:val="24"/>
          <w:szCs w:val="24"/>
        </w:rPr>
        <w:t xml:space="preserve">ůty v místě plnění dle čl. III. </w:t>
      </w:r>
      <w:r>
        <w:rPr>
          <w:rFonts w:ascii="Arial" w:hAnsi="Arial" w:cs="Arial"/>
          <w:sz w:val="24"/>
          <w:szCs w:val="24"/>
        </w:rPr>
        <w:t>o</w:t>
      </w:r>
      <w:r w:rsidRPr="0023071E">
        <w:rPr>
          <w:rFonts w:ascii="Arial" w:hAnsi="Arial" w:cs="Arial"/>
          <w:sz w:val="24"/>
          <w:szCs w:val="24"/>
        </w:rPr>
        <w:t xml:space="preserve">dst. 3 </w:t>
      </w:r>
      <w:proofErr w:type="gramStart"/>
      <w:r w:rsidRPr="0023071E">
        <w:rPr>
          <w:rFonts w:ascii="Arial" w:hAnsi="Arial" w:cs="Arial"/>
          <w:sz w:val="24"/>
          <w:szCs w:val="24"/>
        </w:rPr>
        <w:t>této</w:t>
      </w:r>
      <w:proofErr w:type="gramEnd"/>
      <w:r w:rsidRPr="0023071E">
        <w:rPr>
          <w:rFonts w:ascii="Arial" w:hAnsi="Arial" w:cs="Arial"/>
          <w:sz w:val="24"/>
          <w:szCs w:val="24"/>
        </w:rPr>
        <w:t xml:space="preserve"> smlouvy v pracovních dnech od 08:00 hod. do 15:00 hod., mimo tuto dobu pouze ve výjimečných případech a po předchozí dohodě s příjemcem. Dále je povinen telefonicky vyrozumět příjemce o připravenosti dodat zboží a provést jeho zprovoznění a zaškolení obsluhy a to nejméně 2 pracovní dny předem. </w:t>
      </w:r>
    </w:p>
    <w:p w:rsidR="00AC4E28" w:rsidRPr="0023071E" w:rsidRDefault="00F64470" w:rsidP="000579C6">
      <w:pPr>
        <w:numPr>
          <w:ilvl w:val="0"/>
          <w:numId w:val="1"/>
        </w:numPr>
        <w:tabs>
          <w:tab w:val="clear" w:pos="397"/>
          <w:tab w:val="num" w:pos="284"/>
        </w:tabs>
        <w:spacing w:before="120" w:after="0" w:line="276" w:lineRule="auto"/>
        <w:ind w:left="284"/>
        <w:rPr>
          <w:rFonts w:ascii="Arial" w:hAnsi="Arial" w:cs="Arial"/>
          <w:sz w:val="24"/>
          <w:szCs w:val="24"/>
        </w:rPr>
      </w:pPr>
      <w:r>
        <w:rPr>
          <w:rFonts w:ascii="Arial" w:hAnsi="Arial" w:cs="Arial"/>
          <w:sz w:val="24"/>
          <w:szCs w:val="24"/>
        </w:rPr>
        <w:t>Prodávající dodá zboží do sídla kupujícího</w:t>
      </w:r>
      <w:r w:rsidR="00AC4E28" w:rsidRPr="0023071E">
        <w:rPr>
          <w:rFonts w:ascii="Arial" w:hAnsi="Arial" w:cs="Arial"/>
          <w:i/>
          <w:sz w:val="24"/>
          <w:szCs w:val="24"/>
        </w:rPr>
        <w:t xml:space="preserve">. </w:t>
      </w:r>
    </w:p>
    <w:p w:rsidR="00AC4E28" w:rsidRPr="0023071E" w:rsidRDefault="00AC4E28" w:rsidP="001D4A9D">
      <w:pPr>
        <w:spacing w:before="0" w:after="0"/>
        <w:rPr>
          <w:rFonts w:ascii="Arial" w:hAnsi="Arial" w:cs="Arial"/>
          <w:sz w:val="24"/>
        </w:rPr>
      </w:pPr>
    </w:p>
    <w:p w:rsidR="00AC4E28" w:rsidRPr="0023071E" w:rsidRDefault="00AC4E28" w:rsidP="001D4A9D">
      <w:pPr>
        <w:pStyle w:val="NADPISCENNETUC"/>
        <w:spacing w:before="0" w:after="0"/>
        <w:rPr>
          <w:rFonts w:ascii="Arial" w:hAnsi="Arial" w:cs="Arial"/>
          <w:b/>
          <w:sz w:val="24"/>
        </w:rPr>
      </w:pPr>
      <w:r w:rsidRPr="0023071E">
        <w:rPr>
          <w:rFonts w:ascii="Arial" w:hAnsi="Arial" w:cs="Arial"/>
          <w:b/>
          <w:sz w:val="24"/>
        </w:rPr>
        <w:t>Článek IV.</w:t>
      </w:r>
    </w:p>
    <w:p w:rsidR="00AC4E28" w:rsidRPr="0023071E" w:rsidRDefault="00AC4E28" w:rsidP="00A852FE">
      <w:pPr>
        <w:pStyle w:val="NADPISCENNETUC"/>
        <w:spacing w:before="0" w:after="0"/>
        <w:rPr>
          <w:rFonts w:ascii="Arial" w:hAnsi="Arial" w:cs="Arial"/>
          <w:sz w:val="24"/>
        </w:rPr>
      </w:pPr>
      <w:r w:rsidRPr="0023071E">
        <w:rPr>
          <w:rFonts w:ascii="Arial" w:hAnsi="Arial" w:cs="Arial"/>
          <w:b/>
          <w:sz w:val="24"/>
          <w:u w:val="single"/>
        </w:rPr>
        <w:t>Předání a převzetí zboží</w:t>
      </w:r>
    </w:p>
    <w:p w:rsidR="00AC4E28" w:rsidRPr="0022768E" w:rsidRDefault="00AC4E28" w:rsidP="00487528">
      <w:pPr>
        <w:numPr>
          <w:ilvl w:val="0"/>
          <w:numId w:val="9"/>
        </w:numPr>
        <w:spacing w:before="120" w:after="0" w:line="276" w:lineRule="auto"/>
        <w:rPr>
          <w:rFonts w:ascii="Arial" w:hAnsi="Arial" w:cs="Arial"/>
          <w:color w:val="000000"/>
          <w:sz w:val="24"/>
          <w:szCs w:val="24"/>
        </w:rPr>
      </w:pPr>
      <w:r w:rsidRPr="0023071E">
        <w:rPr>
          <w:rFonts w:ascii="Arial" w:hAnsi="Arial" w:cs="Arial"/>
          <w:bCs/>
          <w:sz w:val="24"/>
          <w:szCs w:val="24"/>
        </w:rPr>
        <w:t xml:space="preserve">Povinnost prodávajícího dle </w:t>
      </w:r>
      <w:r w:rsidRPr="0023071E">
        <w:rPr>
          <w:rFonts w:ascii="Arial" w:hAnsi="Arial" w:cs="Arial"/>
          <w:sz w:val="24"/>
          <w:szCs w:val="24"/>
        </w:rPr>
        <w:t xml:space="preserve">čl. I. odst. 1. </w:t>
      </w:r>
      <w:r w:rsidRPr="0023071E">
        <w:rPr>
          <w:rFonts w:ascii="Arial" w:hAnsi="Arial" w:cs="Arial"/>
          <w:bCs/>
          <w:sz w:val="24"/>
          <w:szCs w:val="24"/>
        </w:rPr>
        <w:t>smlouvy je považována za splněnou provedením přejímky posledního kusu zboží příjemcem či jeho pověřeným zástupcem a prodávajícím či jeho pověřeným zástupcem v místě plnění dle</w:t>
      </w:r>
      <w:r w:rsidRPr="0023071E">
        <w:rPr>
          <w:rFonts w:ascii="Arial" w:hAnsi="Arial" w:cs="Arial"/>
          <w:sz w:val="24"/>
          <w:szCs w:val="24"/>
        </w:rPr>
        <w:t xml:space="preserve"> čl. III. odst. 3.</w:t>
      </w:r>
      <w:r>
        <w:rPr>
          <w:rFonts w:ascii="Arial" w:hAnsi="Arial" w:cs="Arial"/>
          <w:bCs/>
          <w:sz w:val="24"/>
          <w:szCs w:val="24"/>
        </w:rPr>
        <w:t xml:space="preserve"> smlouvy. </w:t>
      </w:r>
      <w:r w:rsidRPr="0022768E">
        <w:rPr>
          <w:rFonts w:ascii="Arial" w:hAnsi="Arial" w:cs="Arial"/>
          <w:bCs/>
          <w:sz w:val="24"/>
          <w:szCs w:val="24"/>
        </w:rPr>
        <w:t xml:space="preserve">Prodávající je oprávněn dodávat zboží po předchozí domluvě s kupujícím formou dílčího plnění, čl. III. odst. 1. smlouvy tím není dotčen. </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bCs/>
          <w:sz w:val="24"/>
          <w:szCs w:val="24"/>
        </w:rPr>
        <w:t xml:space="preserve">Přejímkou se rozumí předání zboží včetně splnění všech podmínek stanovených v čl. I. smlouvy prodávajícím a převzetí zboží příjemcem. </w:t>
      </w:r>
      <w:proofErr w:type="gramStart"/>
      <w:r w:rsidRPr="0023071E">
        <w:rPr>
          <w:rFonts w:ascii="Arial" w:hAnsi="Arial" w:cs="Arial"/>
          <w:bCs/>
          <w:sz w:val="24"/>
          <w:szCs w:val="24"/>
        </w:rPr>
        <w:t>Zjistí</w:t>
      </w:r>
      <w:proofErr w:type="gramEnd"/>
      <w:r w:rsidRPr="0023071E">
        <w:rPr>
          <w:rFonts w:ascii="Arial" w:hAnsi="Arial" w:cs="Arial"/>
          <w:bCs/>
          <w:sz w:val="24"/>
          <w:szCs w:val="24"/>
        </w:rPr>
        <w:t>–</w:t>
      </w:r>
      <w:proofErr w:type="gramStart"/>
      <w:r w:rsidRPr="0023071E">
        <w:rPr>
          <w:rFonts w:ascii="Arial" w:hAnsi="Arial" w:cs="Arial"/>
          <w:bCs/>
          <w:sz w:val="24"/>
          <w:szCs w:val="24"/>
        </w:rPr>
        <w:t>li</w:t>
      </w:r>
      <w:proofErr w:type="gramEnd"/>
      <w:r w:rsidRPr="0023071E">
        <w:rPr>
          <w:rFonts w:ascii="Arial" w:hAnsi="Arial" w:cs="Arial"/>
          <w:bCs/>
          <w:sz w:val="24"/>
          <w:szCs w:val="24"/>
        </w:rPr>
        <w:t xml:space="preserve"> příjemce, že zboží trpí vadami (tzn. zboží trpí takovými vadami, pro které ho nelze užívat k účelu vyplývajícímu z této smlouvy, popř. k účelu, který je pro užívání zboží obvyklý), odmítne jeho převzetí s vytčením vad v souladu s postupem stanoveným čl. IV. odst. 5 této smlouvy. O takovém odmítnutí sepíší smluvní strany zápis dle čl. IV. odst. 6 této smlouvy. Povinnost prodávajícího dle </w:t>
      </w:r>
      <w:r w:rsidRPr="0023071E">
        <w:rPr>
          <w:rFonts w:ascii="Arial" w:hAnsi="Arial" w:cs="Arial"/>
          <w:sz w:val="24"/>
          <w:szCs w:val="24"/>
        </w:rPr>
        <w:t xml:space="preserve">čl. III. odst. 1. </w:t>
      </w:r>
      <w:r w:rsidRPr="0023071E">
        <w:rPr>
          <w:rFonts w:ascii="Arial" w:hAnsi="Arial" w:cs="Arial"/>
          <w:bCs/>
          <w:sz w:val="24"/>
          <w:szCs w:val="24"/>
        </w:rPr>
        <w:t>smlouvy tím není dotčena.</w:t>
      </w:r>
    </w:p>
    <w:p w:rsidR="00AC4E28" w:rsidRPr="00F9545C" w:rsidRDefault="00AC4E28" w:rsidP="00D462A3">
      <w:pPr>
        <w:numPr>
          <w:ilvl w:val="0"/>
          <w:numId w:val="9"/>
        </w:numPr>
        <w:spacing w:before="120" w:after="0" w:line="276" w:lineRule="auto"/>
        <w:ind w:left="284" w:hanging="284"/>
        <w:rPr>
          <w:rFonts w:ascii="Arial" w:hAnsi="Arial" w:cs="Arial"/>
          <w:color w:val="000000"/>
          <w:sz w:val="24"/>
          <w:szCs w:val="24"/>
        </w:rPr>
      </w:pPr>
      <w:r w:rsidRPr="00F9545C">
        <w:rPr>
          <w:rFonts w:ascii="Arial" w:hAnsi="Arial" w:cs="Arial"/>
          <w:bCs/>
          <w:sz w:val="24"/>
          <w:szCs w:val="24"/>
        </w:rPr>
        <w:t xml:space="preserve">O provedení přejímky bude prodávajícím a příjemcem sepsán přejímací protokol s uvedením data provedení přejímky. Toto datum je dnem dodání zboží a je rozhodné pro splnění povinnosti prodávajícího dle </w:t>
      </w:r>
      <w:r w:rsidRPr="00F9545C">
        <w:rPr>
          <w:rFonts w:ascii="Arial" w:hAnsi="Arial" w:cs="Arial"/>
          <w:sz w:val="24"/>
          <w:szCs w:val="24"/>
        </w:rPr>
        <w:t xml:space="preserve">čl. III. odst. 1. </w:t>
      </w:r>
      <w:r w:rsidRPr="00F9545C">
        <w:rPr>
          <w:rFonts w:ascii="Arial" w:hAnsi="Arial" w:cs="Arial"/>
          <w:bCs/>
          <w:sz w:val="24"/>
          <w:szCs w:val="24"/>
        </w:rPr>
        <w:t>smlouvy.</w:t>
      </w:r>
      <w:r>
        <w:rPr>
          <w:rFonts w:ascii="Arial" w:hAnsi="Arial" w:cs="Arial"/>
          <w:bCs/>
          <w:sz w:val="24"/>
          <w:szCs w:val="24"/>
        </w:rPr>
        <w:t xml:space="preserve"> </w:t>
      </w:r>
      <w:r>
        <w:rPr>
          <w:rFonts w:ascii="Arial" w:hAnsi="Arial" w:cs="Arial"/>
          <w:sz w:val="24"/>
          <w:szCs w:val="24"/>
        </w:rPr>
        <w:t>O předání zboží se sepíše předávací protokol, který musí obsahovat zejména:</w:t>
      </w:r>
    </w:p>
    <w:p w:rsidR="00AC4E28" w:rsidRPr="00140B1E" w:rsidRDefault="00AC4E28" w:rsidP="006F559B">
      <w:pPr>
        <w:pStyle w:val="Zkladntext"/>
        <w:numPr>
          <w:ilvl w:val="0"/>
          <w:numId w:val="27"/>
        </w:numPr>
        <w:spacing w:line="276" w:lineRule="auto"/>
        <w:ind w:left="1077" w:hanging="357"/>
        <w:jc w:val="both"/>
        <w:rPr>
          <w:rFonts w:ascii="Arial" w:hAnsi="Arial" w:cs="Arial"/>
          <w:sz w:val="24"/>
          <w:szCs w:val="24"/>
        </w:rPr>
      </w:pPr>
      <w:r w:rsidRPr="00140B1E">
        <w:rPr>
          <w:rFonts w:ascii="Arial" w:hAnsi="Arial" w:cs="Arial"/>
          <w:sz w:val="24"/>
          <w:szCs w:val="24"/>
        </w:rPr>
        <w:t>označení osoby prodávajícího včetně uvedení sídla a IČ,</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F9545C">
        <w:rPr>
          <w:rFonts w:ascii="Arial" w:hAnsi="Arial" w:cs="Arial"/>
          <w:sz w:val="24"/>
          <w:szCs w:val="24"/>
        </w:rPr>
        <w:t>označení osoby kupujícího včetně uvedení sídla a IČ,</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označení této smlouvy včetně uvedení jejího evidenčního čísla,</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rozsah a předmět plnění,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čas a místo předání zboží,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 xml:space="preserve">jména a vlastnoruční podpis osob odpovědných za plnění této smlouvy, </w:t>
      </w:r>
    </w:p>
    <w:p w:rsidR="00AC4E28" w:rsidRPr="00F9545C" w:rsidRDefault="00AC4E28" w:rsidP="006F559B">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Pr>
          <w:rFonts w:ascii="Arial" w:hAnsi="Arial" w:cs="Arial"/>
          <w:sz w:val="24"/>
          <w:szCs w:val="24"/>
        </w:rPr>
        <w:t>oznámení kupujícího dle odst. 5, pokud kupující provede prohlídku zboží přímo při jeho předání.</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Prodávající se zavazuje umožnit kupujícímu prohlídku dodaného zboží za účelem </w:t>
      </w:r>
      <w:r w:rsidRPr="0023071E">
        <w:rPr>
          <w:rFonts w:ascii="Arial" w:hAnsi="Arial" w:cs="Arial"/>
          <w:sz w:val="24"/>
          <w:szCs w:val="24"/>
        </w:rPr>
        <w:t>ověření, zda bylo dodáno zboží dle příslušných ustanovení této smlouvy, a to porovnáním skutečných vlastností zboží se specifikací požadavků na zboží uvedenou v této smlouvě.</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Kupující se zavazuje provést prohlídku zboží nejpozději do </w:t>
      </w:r>
      <w:r w:rsidRPr="0023071E">
        <w:rPr>
          <w:rFonts w:ascii="Arial" w:hAnsi="Arial" w:cs="Arial"/>
          <w:i/>
          <w:sz w:val="24"/>
        </w:rPr>
        <w:t>5</w:t>
      </w:r>
      <w:r w:rsidRPr="0023071E">
        <w:rPr>
          <w:rFonts w:ascii="Arial" w:hAnsi="Arial" w:cs="Arial"/>
          <w:sz w:val="24"/>
        </w:rPr>
        <w:t xml:space="preserve"> pracovních dnů ode dne jeho předání a v této lhůtě oznámit prodávajícímu výhrady k předanému zboží. Pokud kupující oznámí prodávajícímu, že nemá výhrady, nebo žádné výhrady neoznámí, má se za to, že kupující zboží akceptuje bez výhrad a že zboží převzal. Pokud kupující zjistí, že zboží trpí vadami, pro které dle jeho názoru lze zboží užívat k účelu vyplývajícímu z této smlouvy, popř. k účelu, který je pro užívání zboží obvyklý, oznámí prodávajícímu, že zboží akceptuje s výhradami. V takovém případě se má za to, že kupující zboží převzal. Nelze-li dle názoru kupujícího zboží pro jeho vady užívat k účelu vyplývajícímu z této smlouvy, popř. k účelu, který je pro užívání zboží obvyklý, oznámí prodávajícímu, že zboží odmítá. V takovém případě se má za to, že kupující zboží nepřevzal. Nepřevzaté zboží vrátí kupující zpět prodávajícímu, umožňuje-li to povaha věci a nedohodnou-li se smluvní strany jinak.</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lastRenderedPageBreak/>
        <w:t xml:space="preserve">Oznámení o výhradách a oznámení o odmítnutí zboží musí obsahovat popis vad díla a právo, které kupující v důsledku vady zboží uplatňuje. </w:t>
      </w:r>
    </w:p>
    <w:p w:rsidR="00AC4E28" w:rsidRPr="0023071E" w:rsidRDefault="00AC4E28" w:rsidP="00D462A3">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Prodávající se zavazuje bezplatně odstranit oznámené vady ve lhůtě dle článku VIII.</w:t>
      </w:r>
      <w:r>
        <w:rPr>
          <w:rFonts w:ascii="Arial" w:hAnsi="Arial" w:cs="Arial"/>
          <w:sz w:val="24"/>
        </w:rPr>
        <w:t xml:space="preserve"> odst. 3</w:t>
      </w:r>
      <w:r w:rsidRPr="0023071E">
        <w:rPr>
          <w:rFonts w:ascii="Arial" w:hAnsi="Arial" w:cs="Arial"/>
          <w:sz w:val="24"/>
        </w:rPr>
        <w:t xml:space="preserve"> </w:t>
      </w:r>
      <w:proofErr w:type="gramStart"/>
      <w:r w:rsidRPr="0023071E">
        <w:rPr>
          <w:rFonts w:ascii="Arial" w:hAnsi="Arial" w:cs="Arial"/>
          <w:sz w:val="24"/>
        </w:rPr>
        <w:t>této</w:t>
      </w:r>
      <w:proofErr w:type="gramEnd"/>
      <w:r w:rsidRPr="0023071E">
        <w:rPr>
          <w:rFonts w:ascii="Arial" w:hAnsi="Arial" w:cs="Arial"/>
          <w:sz w:val="24"/>
        </w:rPr>
        <w:t xml:space="preserve"> smlouvy. </w:t>
      </w:r>
    </w:p>
    <w:p w:rsidR="00AC4E28" w:rsidRPr="0023071E" w:rsidRDefault="00AC4E28" w:rsidP="009C04C8">
      <w:pPr>
        <w:numPr>
          <w:ilvl w:val="0"/>
          <w:numId w:val="9"/>
        </w:numPr>
        <w:spacing w:before="120" w:after="0" w:line="276" w:lineRule="auto"/>
        <w:ind w:left="284" w:hanging="284"/>
        <w:rPr>
          <w:rFonts w:ascii="Arial" w:hAnsi="Arial" w:cs="Arial"/>
          <w:color w:val="000000"/>
          <w:sz w:val="24"/>
          <w:szCs w:val="24"/>
        </w:rPr>
      </w:pPr>
      <w:r w:rsidRPr="0023071E">
        <w:rPr>
          <w:rFonts w:ascii="Arial" w:hAnsi="Arial" w:cs="Arial"/>
          <w:sz w:val="24"/>
        </w:rPr>
        <w:t xml:space="preserve">Po opětovném předání zboží se obdobně uplatní postup </w:t>
      </w:r>
      <w:r w:rsidRPr="0023071E">
        <w:rPr>
          <w:rFonts w:ascii="Arial" w:hAnsi="Arial" w:cs="Arial"/>
          <w:sz w:val="24"/>
          <w:szCs w:val="24"/>
        </w:rPr>
        <w:t>pro předání a převzetí zboží.</w:t>
      </w:r>
    </w:p>
    <w:p w:rsidR="00AC4E28" w:rsidRPr="0023071E" w:rsidRDefault="00AC4E28" w:rsidP="009722D8">
      <w:pPr>
        <w:spacing w:before="0" w:after="0"/>
        <w:rPr>
          <w:rFonts w:ascii="Arial" w:hAnsi="Arial" w:cs="Arial"/>
          <w:sz w:val="24"/>
          <w:szCs w:val="24"/>
        </w:rPr>
      </w:pPr>
    </w:p>
    <w:p w:rsidR="00AC4E28" w:rsidRPr="0023071E" w:rsidRDefault="00AC4E28" w:rsidP="009722D8">
      <w:pPr>
        <w:pStyle w:val="NADPISCENNETUC"/>
        <w:spacing w:after="0"/>
        <w:rPr>
          <w:rFonts w:ascii="Arial" w:hAnsi="Arial" w:cs="Arial"/>
          <w:b/>
          <w:sz w:val="24"/>
          <w:u w:val="single"/>
        </w:rPr>
      </w:pPr>
      <w:r w:rsidRPr="0023071E">
        <w:rPr>
          <w:rFonts w:ascii="Arial" w:hAnsi="Arial" w:cs="Arial"/>
          <w:b/>
          <w:sz w:val="24"/>
        </w:rPr>
        <w:t>Článek V.</w:t>
      </w:r>
      <w:r w:rsidRPr="0023071E">
        <w:rPr>
          <w:rFonts w:ascii="Arial" w:hAnsi="Arial" w:cs="Arial"/>
          <w:b/>
          <w:sz w:val="24"/>
        </w:rPr>
        <w:br/>
      </w:r>
      <w:r w:rsidRPr="0023071E">
        <w:rPr>
          <w:rFonts w:ascii="Arial" w:hAnsi="Arial" w:cs="Arial"/>
          <w:b/>
          <w:sz w:val="24"/>
          <w:u w:val="single"/>
        </w:rPr>
        <w:t>Přechod nebezpečí škody na zboží a nabytí vlastnického práva</w:t>
      </w:r>
    </w:p>
    <w:p w:rsidR="00AC4E28" w:rsidRPr="0023071E" w:rsidRDefault="00AC4E28" w:rsidP="00B75CBF">
      <w:pPr>
        <w:pStyle w:val="AJAKO1"/>
        <w:numPr>
          <w:ilvl w:val="0"/>
          <w:numId w:val="8"/>
        </w:numPr>
        <w:tabs>
          <w:tab w:val="left" w:pos="284"/>
        </w:tabs>
        <w:spacing w:after="0" w:line="276" w:lineRule="auto"/>
        <w:ind w:left="284"/>
        <w:rPr>
          <w:rFonts w:ascii="Arial" w:hAnsi="Arial" w:cs="Arial"/>
          <w:sz w:val="24"/>
        </w:rPr>
      </w:pPr>
      <w:r w:rsidRPr="0023071E">
        <w:rPr>
          <w:rFonts w:ascii="Arial" w:hAnsi="Arial" w:cs="Arial"/>
          <w:sz w:val="24"/>
        </w:rPr>
        <w:t>Nebezpečí škody přechází na kupujícího řádným převzetím zboží bez výhrad.</w:t>
      </w:r>
    </w:p>
    <w:p w:rsidR="00AC4E28" w:rsidRPr="0023071E" w:rsidRDefault="00AC4E28" w:rsidP="00B75CBF">
      <w:pPr>
        <w:pStyle w:val="AJAKO1"/>
        <w:numPr>
          <w:ilvl w:val="0"/>
          <w:numId w:val="8"/>
        </w:numPr>
        <w:tabs>
          <w:tab w:val="left" w:pos="284"/>
        </w:tabs>
        <w:spacing w:after="0" w:line="276" w:lineRule="auto"/>
        <w:ind w:left="284"/>
        <w:rPr>
          <w:rFonts w:ascii="Arial" w:hAnsi="Arial" w:cs="Arial"/>
          <w:sz w:val="24"/>
        </w:rPr>
      </w:pPr>
      <w:r w:rsidRPr="0023071E">
        <w:rPr>
          <w:rFonts w:ascii="Arial" w:hAnsi="Arial" w:cs="Arial"/>
          <w:sz w:val="24"/>
        </w:rPr>
        <w:t xml:space="preserve">Řádným převzetím zboží bez výhrad nabývá kupující ke zboží vlastnické právo. </w:t>
      </w:r>
    </w:p>
    <w:p w:rsidR="00AC4E28" w:rsidRPr="0023071E" w:rsidRDefault="00AC4E28" w:rsidP="00253CA5">
      <w:pPr>
        <w:pStyle w:val="BODY1"/>
        <w:rPr>
          <w:rFonts w:ascii="Arial" w:hAnsi="Arial" w:cs="Arial"/>
        </w:rPr>
      </w:pPr>
    </w:p>
    <w:p w:rsidR="00AC4E28" w:rsidRPr="0023071E" w:rsidRDefault="00AC4E28" w:rsidP="00B11551">
      <w:pPr>
        <w:pStyle w:val="AJAKO1"/>
        <w:spacing w:before="0" w:after="0"/>
        <w:ind w:left="0" w:firstLine="0"/>
        <w:jc w:val="center"/>
        <w:rPr>
          <w:rFonts w:ascii="Arial" w:hAnsi="Arial" w:cs="Arial"/>
          <w:b/>
          <w:sz w:val="24"/>
          <w:szCs w:val="24"/>
        </w:rPr>
      </w:pPr>
      <w:r w:rsidRPr="0023071E">
        <w:rPr>
          <w:rFonts w:ascii="Arial" w:hAnsi="Arial" w:cs="Arial"/>
          <w:b/>
          <w:sz w:val="24"/>
          <w:szCs w:val="24"/>
        </w:rPr>
        <w:t>Článek VI.</w:t>
      </w:r>
    </w:p>
    <w:p w:rsidR="00AC4E28" w:rsidRPr="0023071E" w:rsidRDefault="00AC4E28" w:rsidP="00B11551">
      <w:pPr>
        <w:pStyle w:val="AJAKO1"/>
        <w:spacing w:before="0" w:after="0"/>
        <w:ind w:left="0" w:firstLine="0"/>
        <w:jc w:val="center"/>
        <w:rPr>
          <w:rFonts w:ascii="Arial" w:hAnsi="Arial" w:cs="Arial"/>
          <w:b/>
          <w:sz w:val="24"/>
          <w:szCs w:val="24"/>
          <w:u w:val="single"/>
        </w:rPr>
      </w:pPr>
      <w:r w:rsidRPr="0023071E">
        <w:rPr>
          <w:rFonts w:ascii="Arial" w:hAnsi="Arial" w:cs="Arial"/>
          <w:b/>
          <w:sz w:val="24"/>
          <w:szCs w:val="24"/>
          <w:u w:val="single"/>
        </w:rPr>
        <w:t>Práva a povinnosti smluvních stran</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provést plnění v</w:t>
      </w:r>
      <w:r>
        <w:rPr>
          <w:rFonts w:ascii="Arial" w:hAnsi="Arial" w:cs="Arial"/>
          <w:sz w:val="24"/>
          <w:szCs w:val="24"/>
        </w:rPr>
        <w:t> </w:t>
      </w:r>
      <w:r w:rsidRPr="00140B1E">
        <w:rPr>
          <w:rFonts w:ascii="Arial" w:hAnsi="Arial" w:cs="Arial"/>
          <w:sz w:val="24"/>
          <w:szCs w:val="24"/>
        </w:rPr>
        <w:t>souladu s</w:t>
      </w:r>
      <w:r>
        <w:rPr>
          <w:rFonts w:ascii="Arial" w:hAnsi="Arial" w:cs="Arial"/>
          <w:sz w:val="24"/>
          <w:szCs w:val="24"/>
        </w:rPr>
        <w:t> </w:t>
      </w:r>
      <w:r w:rsidRPr="00140B1E">
        <w:rPr>
          <w:rFonts w:ascii="Arial" w:hAnsi="Arial" w:cs="Arial"/>
          <w:sz w:val="24"/>
          <w:szCs w:val="24"/>
        </w:rPr>
        <w:t>podklady k</w:t>
      </w:r>
      <w:r>
        <w:rPr>
          <w:rFonts w:ascii="Arial" w:hAnsi="Arial" w:cs="Arial"/>
          <w:sz w:val="24"/>
          <w:szCs w:val="24"/>
        </w:rPr>
        <w:t> </w:t>
      </w:r>
      <w:r w:rsidRPr="00140B1E">
        <w:rPr>
          <w:rFonts w:ascii="Arial" w:hAnsi="Arial" w:cs="Arial"/>
          <w:sz w:val="24"/>
          <w:szCs w:val="24"/>
        </w:rPr>
        <w:t xml:space="preserve">veřejné zakázce. Prodávající je povinen zajistit, že zboží bude odpovídat obecně platným právním předpisům ČR, ve smlouvě uvedeným dokumentům a příslušným technickým normám, jejichž závaznost si smluvní strany tímto sjednávají.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 xml:space="preserve">Prodávající prohlašuje, že zboží není zatíženo právy třetích osob.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 xml:space="preserve">Prodávající se zavazuje zachovávat mlčenlivost ohledně všech skutečností, se kterými se seznámí při plnění této smlouvy. Tato povinnost zavazuje i zmocněnce, zaměstnance nebo jiné pomocníky prodávajícího, kteří se podílej na plnění této smlouvy. </w:t>
      </w:r>
    </w:p>
    <w:p w:rsidR="00AC4E28" w:rsidRPr="00140B1E" w:rsidRDefault="00AC4E28" w:rsidP="00B75CBF">
      <w:pPr>
        <w:pStyle w:val="Zkladntext"/>
        <w:numPr>
          <w:ilvl w:val="0"/>
          <w:numId w:val="5"/>
        </w:numPr>
        <w:tabs>
          <w:tab w:val="clear" w:pos="397"/>
          <w:tab w:val="num" w:pos="284"/>
        </w:tabs>
        <w:spacing w:before="120" w:line="276" w:lineRule="auto"/>
        <w:ind w:left="284"/>
        <w:jc w:val="both"/>
        <w:rPr>
          <w:rFonts w:ascii="Arial" w:hAnsi="Arial" w:cs="Arial"/>
          <w:sz w:val="24"/>
          <w:szCs w:val="24"/>
        </w:rPr>
      </w:pPr>
      <w:r w:rsidRPr="00140B1E">
        <w:rPr>
          <w:rFonts w:ascii="Arial" w:hAnsi="Arial" w:cs="Arial"/>
          <w:sz w:val="24"/>
          <w:szCs w:val="24"/>
        </w:rPr>
        <w:t>Prodávající nesmí postoupit pohledávku nebo její část vyplývající z</w:t>
      </w:r>
      <w:r>
        <w:rPr>
          <w:rFonts w:ascii="Arial" w:hAnsi="Arial" w:cs="Arial"/>
          <w:sz w:val="24"/>
          <w:szCs w:val="24"/>
        </w:rPr>
        <w:t> </w:t>
      </w:r>
      <w:r w:rsidRPr="00140B1E">
        <w:rPr>
          <w:rFonts w:ascii="Arial" w:hAnsi="Arial" w:cs="Arial"/>
          <w:sz w:val="24"/>
          <w:szCs w:val="24"/>
        </w:rPr>
        <w:t xml:space="preserve">této smlouvy vůči kupujícímu třetí osobě bez předchozího písemného souhlasu kupujícího. </w:t>
      </w:r>
    </w:p>
    <w:p w:rsidR="00AC4E28" w:rsidRPr="00E215AF" w:rsidRDefault="00AC4E28" w:rsidP="006F5EC7">
      <w:pPr>
        <w:pStyle w:val="Zkladntextodsazen3"/>
        <w:widowControl w:val="0"/>
        <w:overflowPunct/>
        <w:autoSpaceDE/>
        <w:autoSpaceDN/>
        <w:adjustRightInd/>
        <w:spacing w:before="120" w:after="0" w:line="276" w:lineRule="auto"/>
        <w:ind w:left="0"/>
        <w:jc w:val="center"/>
        <w:textAlignment w:val="auto"/>
        <w:rPr>
          <w:rFonts w:ascii="Arial" w:hAnsi="Arial" w:cs="Arial"/>
          <w:b/>
          <w:sz w:val="24"/>
        </w:rPr>
      </w:pPr>
    </w:p>
    <w:p w:rsidR="00AC4E28" w:rsidRPr="00E215AF" w:rsidRDefault="00AC4E28" w:rsidP="006F5EC7">
      <w:pPr>
        <w:pStyle w:val="Zkladntextodsazen3"/>
        <w:widowControl w:val="0"/>
        <w:overflowPunct/>
        <w:autoSpaceDE/>
        <w:autoSpaceDN/>
        <w:adjustRightInd/>
        <w:spacing w:before="120" w:after="0" w:line="276" w:lineRule="auto"/>
        <w:ind w:left="0"/>
        <w:jc w:val="center"/>
        <w:textAlignment w:val="auto"/>
        <w:rPr>
          <w:rFonts w:ascii="Arial" w:hAnsi="Arial" w:cs="Arial"/>
          <w:color w:val="A6A6A6"/>
          <w:sz w:val="24"/>
          <w:szCs w:val="24"/>
        </w:rPr>
      </w:pPr>
      <w:r w:rsidRPr="00E215AF">
        <w:rPr>
          <w:rFonts w:ascii="Arial" w:hAnsi="Arial" w:cs="Arial"/>
          <w:b/>
          <w:sz w:val="24"/>
        </w:rPr>
        <w:t>Článek VII.</w:t>
      </w:r>
      <w:r w:rsidRPr="00E215AF">
        <w:rPr>
          <w:rFonts w:ascii="Arial" w:hAnsi="Arial" w:cs="Arial"/>
          <w:b/>
          <w:sz w:val="24"/>
        </w:rPr>
        <w:br/>
      </w:r>
      <w:r w:rsidRPr="00E215AF">
        <w:rPr>
          <w:rFonts w:ascii="Arial" w:hAnsi="Arial" w:cs="Arial"/>
          <w:b/>
          <w:sz w:val="24"/>
          <w:u w:val="single"/>
        </w:rPr>
        <w:t>Kupní cena a platební podmínky</w:t>
      </w:r>
    </w:p>
    <w:p w:rsidR="00AC4E28" w:rsidRPr="00E215AF" w:rsidRDefault="00AC4E28" w:rsidP="002B45E7">
      <w:pPr>
        <w:pStyle w:val="AJAKO1"/>
        <w:numPr>
          <w:ilvl w:val="0"/>
          <w:numId w:val="4"/>
        </w:numPr>
        <w:tabs>
          <w:tab w:val="clear" w:pos="397"/>
        </w:tabs>
        <w:spacing w:after="0" w:line="276" w:lineRule="auto"/>
        <w:ind w:left="426" w:hanging="255"/>
        <w:rPr>
          <w:rFonts w:ascii="Arial" w:hAnsi="Arial" w:cs="Arial"/>
          <w:color w:val="0070C0"/>
          <w:sz w:val="24"/>
        </w:rPr>
      </w:pPr>
      <w:r w:rsidRPr="00E215AF">
        <w:rPr>
          <w:rFonts w:ascii="Arial" w:hAnsi="Arial" w:cs="Arial"/>
          <w:sz w:val="24"/>
        </w:rPr>
        <w:t xml:space="preserve">Kupní cena za zboží (tzn. celková kupní cena </w:t>
      </w:r>
      <w:r w:rsidR="00F64470">
        <w:rPr>
          <w:rFonts w:ascii="Arial" w:hAnsi="Arial" w:cs="Arial"/>
          <w:sz w:val="24"/>
        </w:rPr>
        <w:t xml:space="preserve">komunikační sety </w:t>
      </w:r>
      <w:r w:rsidRPr="00E215AF">
        <w:rPr>
          <w:rFonts w:ascii="Arial" w:hAnsi="Arial" w:cs="Arial"/>
          <w:sz w:val="24"/>
        </w:rPr>
        <w:t>s veškerým vybavením a všemi náklady s dodávkou zboží spojenými) je smluvními stranami sjednána ve výši:</w:t>
      </w:r>
    </w:p>
    <w:p w:rsidR="00AC4E28" w:rsidRPr="00E215AF" w:rsidRDefault="00AC4E28" w:rsidP="005D557B">
      <w:pPr>
        <w:pStyle w:val="AJAKO1"/>
        <w:spacing w:after="0" w:line="276" w:lineRule="auto"/>
        <w:ind w:left="1134" w:firstLine="0"/>
        <w:rPr>
          <w:rFonts w:ascii="Arial" w:hAnsi="Arial" w:cs="Arial"/>
          <w:sz w:val="24"/>
          <w:highlight w:val="yellow"/>
        </w:rPr>
      </w:pPr>
      <w:r w:rsidRPr="00E215AF">
        <w:rPr>
          <w:rFonts w:ascii="Arial" w:hAnsi="Arial" w:cs="Arial"/>
          <w:sz w:val="24"/>
          <w:highlight w:val="yellow"/>
        </w:rPr>
        <w:t xml:space="preserve">………,- Kč (slovy: </w:t>
      </w:r>
      <w:proofErr w:type="gramStart"/>
      <w:r w:rsidRPr="00E215AF">
        <w:rPr>
          <w:rFonts w:ascii="Arial" w:hAnsi="Arial" w:cs="Arial"/>
          <w:sz w:val="24"/>
          <w:highlight w:val="yellow"/>
        </w:rPr>
        <w:t>….... korun</w:t>
      </w:r>
      <w:proofErr w:type="gramEnd"/>
      <w:r w:rsidRPr="00E215AF">
        <w:rPr>
          <w:rFonts w:ascii="Arial" w:hAnsi="Arial" w:cs="Arial"/>
          <w:sz w:val="24"/>
          <w:highlight w:val="yellow"/>
        </w:rPr>
        <w:t xml:space="preserve"> českých) bez DPH</w:t>
      </w:r>
    </w:p>
    <w:p w:rsidR="00AC4E28" w:rsidRPr="00E215AF" w:rsidRDefault="00AC4E28" w:rsidP="005D557B">
      <w:pPr>
        <w:pStyle w:val="BODY1"/>
        <w:rPr>
          <w:rFonts w:ascii="Arial" w:hAnsi="Arial" w:cs="Arial"/>
          <w:sz w:val="24"/>
          <w:szCs w:val="24"/>
          <w:highlight w:val="yellow"/>
        </w:rPr>
      </w:pPr>
      <w:r w:rsidRPr="00E215AF">
        <w:rPr>
          <w:rFonts w:ascii="Arial" w:hAnsi="Arial" w:cs="Arial"/>
          <w:highlight w:val="yellow"/>
        </w:rPr>
        <w:t xml:space="preserve">                 .</w:t>
      </w:r>
      <w:r w:rsidRPr="00E215AF">
        <w:rPr>
          <w:rFonts w:ascii="Arial" w:hAnsi="Arial" w:cs="Arial"/>
          <w:sz w:val="24"/>
          <w:szCs w:val="24"/>
          <w:highlight w:val="yellow"/>
        </w:rPr>
        <w:t xml:space="preserve">……...,- Kč ( slovy : ……..  korun </w:t>
      </w:r>
      <w:proofErr w:type="gramStart"/>
      <w:r w:rsidRPr="00E215AF">
        <w:rPr>
          <w:rFonts w:ascii="Arial" w:hAnsi="Arial" w:cs="Arial"/>
          <w:sz w:val="24"/>
          <w:szCs w:val="24"/>
          <w:highlight w:val="yellow"/>
        </w:rPr>
        <w:t>českých ) včetně</w:t>
      </w:r>
      <w:proofErr w:type="gramEnd"/>
      <w:r w:rsidRPr="00E215AF">
        <w:rPr>
          <w:rFonts w:ascii="Arial" w:hAnsi="Arial" w:cs="Arial"/>
          <w:sz w:val="24"/>
          <w:szCs w:val="24"/>
          <w:highlight w:val="yellow"/>
        </w:rPr>
        <w:t xml:space="preserve"> DPH</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highlight w:val="yellow"/>
        </w:rPr>
      </w:pPr>
      <w:r w:rsidRPr="00E215AF">
        <w:rPr>
          <w:rFonts w:ascii="Arial" w:hAnsi="Arial" w:cs="Arial"/>
          <w:sz w:val="24"/>
          <w:szCs w:val="24"/>
          <w:highlight w:val="yellow"/>
        </w:rPr>
        <w:t xml:space="preserve">Podrobný rozpis ceny tvoří přílohu č. </w:t>
      </w:r>
      <w:r>
        <w:rPr>
          <w:rFonts w:ascii="Arial" w:hAnsi="Arial" w:cs="Arial"/>
          <w:sz w:val="24"/>
          <w:szCs w:val="24"/>
          <w:highlight w:val="yellow"/>
        </w:rPr>
        <w:t>2</w:t>
      </w:r>
      <w:r w:rsidRPr="00E215AF">
        <w:rPr>
          <w:rFonts w:ascii="Arial" w:hAnsi="Arial" w:cs="Arial"/>
          <w:sz w:val="24"/>
          <w:szCs w:val="24"/>
          <w:highlight w:val="yellow"/>
        </w:rPr>
        <w:t xml:space="preserve"> </w:t>
      </w:r>
      <w:proofErr w:type="gramStart"/>
      <w:r w:rsidRPr="00E215AF">
        <w:rPr>
          <w:rFonts w:ascii="Arial" w:hAnsi="Arial" w:cs="Arial"/>
          <w:sz w:val="24"/>
          <w:szCs w:val="24"/>
          <w:highlight w:val="yellow"/>
        </w:rPr>
        <w:t>této</w:t>
      </w:r>
      <w:proofErr w:type="gramEnd"/>
      <w:r w:rsidRPr="00E215AF">
        <w:rPr>
          <w:rFonts w:ascii="Arial" w:hAnsi="Arial" w:cs="Arial"/>
          <w:sz w:val="24"/>
          <w:szCs w:val="24"/>
          <w:highlight w:val="yellow"/>
        </w:rPr>
        <w:t xml:space="preserve"> smlouvy. </w:t>
      </w:r>
    </w:p>
    <w:p w:rsidR="00AC4E28" w:rsidRPr="00E215AF" w:rsidRDefault="00AC4E28" w:rsidP="00786E14">
      <w:pPr>
        <w:overflowPunct/>
        <w:autoSpaceDE/>
        <w:autoSpaceDN/>
        <w:adjustRightInd/>
        <w:spacing w:before="120" w:after="0" w:line="276" w:lineRule="auto"/>
        <w:ind w:left="171"/>
        <w:textAlignment w:val="auto"/>
        <w:rPr>
          <w:rFonts w:ascii="Arial" w:hAnsi="Arial" w:cs="Arial"/>
          <w:i/>
          <w:sz w:val="24"/>
          <w:szCs w:val="24"/>
          <w:highlight w:val="yellow"/>
        </w:rPr>
      </w:pPr>
      <w:r w:rsidRPr="00E215AF">
        <w:rPr>
          <w:rFonts w:ascii="Arial" w:hAnsi="Arial" w:cs="Arial"/>
          <w:i/>
          <w:sz w:val="24"/>
          <w:szCs w:val="24"/>
          <w:highlight w:val="yellow"/>
        </w:rPr>
        <w:lastRenderedPageBreak/>
        <w:t xml:space="preserve">*) Dodavatel vyplní přílohu č. </w:t>
      </w:r>
      <w:r>
        <w:rPr>
          <w:rFonts w:ascii="Arial" w:hAnsi="Arial" w:cs="Arial"/>
          <w:i/>
          <w:sz w:val="24"/>
          <w:szCs w:val="24"/>
          <w:highlight w:val="yellow"/>
        </w:rPr>
        <w:t>2</w:t>
      </w:r>
      <w:r w:rsidRPr="00E215AF">
        <w:rPr>
          <w:rFonts w:ascii="Arial" w:hAnsi="Arial" w:cs="Arial"/>
          <w:i/>
          <w:sz w:val="24"/>
          <w:szCs w:val="24"/>
          <w:highlight w:val="yellow"/>
        </w:rPr>
        <w:t xml:space="preserve"> </w:t>
      </w:r>
      <w:proofErr w:type="gramStart"/>
      <w:r w:rsidRPr="00E215AF">
        <w:rPr>
          <w:rFonts w:ascii="Arial" w:hAnsi="Arial" w:cs="Arial"/>
          <w:i/>
          <w:sz w:val="24"/>
          <w:szCs w:val="24"/>
          <w:highlight w:val="yellow"/>
        </w:rPr>
        <w:t>této</w:t>
      </w:r>
      <w:proofErr w:type="gramEnd"/>
      <w:r w:rsidRPr="00E215AF">
        <w:rPr>
          <w:rFonts w:ascii="Arial" w:hAnsi="Arial" w:cs="Arial"/>
          <w:i/>
          <w:sz w:val="24"/>
          <w:szCs w:val="24"/>
          <w:highlight w:val="yellow"/>
        </w:rPr>
        <w:t xml:space="preserve"> smlouvy. Cena uvedená ve smlouvě (tzn. celková kupní cena v čl. VII. odst. 1 smlouvy a vyplněná příloha č. </w:t>
      </w:r>
      <w:r>
        <w:rPr>
          <w:rFonts w:ascii="Arial" w:hAnsi="Arial" w:cs="Arial"/>
          <w:i/>
          <w:sz w:val="24"/>
          <w:szCs w:val="24"/>
          <w:highlight w:val="yellow"/>
        </w:rPr>
        <w:t>2</w:t>
      </w:r>
      <w:r w:rsidRPr="00E215AF">
        <w:rPr>
          <w:rFonts w:ascii="Arial" w:hAnsi="Arial" w:cs="Arial"/>
          <w:i/>
          <w:sz w:val="24"/>
          <w:szCs w:val="24"/>
          <w:highlight w:val="yellow"/>
        </w:rPr>
        <w:t xml:space="preserve"> </w:t>
      </w:r>
      <w:proofErr w:type="gramStart"/>
      <w:r w:rsidRPr="00E215AF">
        <w:rPr>
          <w:rFonts w:ascii="Arial" w:hAnsi="Arial" w:cs="Arial"/>
          <w:i/>
          <w:sz w:val="24"/>
          <w:szCs w:val="24"/>
          <w:highlight w:val="yellow"/>
        </w:rPr>
        <w:t>této</w:t>
      </w:r>
      <w:proofErr w:type="gramEnd"/>
      <w:r w:rsidRPr="00E215AF">
        <w:rPr>
          <w:rFonts w:ascii="Arial" w:hAnsi="Arial" w:cs="Arial"/>
          <w:i/>
          <w:sz w:val="24"/>
          <w:szCs w:val="24"/>
          <w:highlight w:val="yellow"/>
        </w:rPr>
        <w:t xml:space="preserve"> smlouvy s podrobným rozpisem ceny) musí korespondovat s cenami uvedenými v nabídkovém listu. V případě rozporu mezi těmito dvěma údaji, bude pro potřeby hodnocení brána za závaznou cena uvedená v</w:t>
      </w:r>
      <w:r w:rsidR="002C7B04">
        <w:rPr>
          <w:rFonts w:ascii="Arial" w:hAnsi="Arial" w:cs="Arial"/>
          <w:i/>
          <w:sz w:val="24"/>
          <w:szCs w:val="24"/>
          <w:highlight w:val="yellow"/>
        </w:rPr>
        <w:t> návrhu smlouvy</w:t>
      </w:r>
      <w:r w:rsidRPr="00E215AF">
        <w:rPr>
          <w:rFonts w:ascii="Arial" w:hAnsi="Arial" w:cs="Arial"/>
          <w:i/>
          <w:sz w:val="24"/>
          <w:szCs w:val="24"/>
          <w:highlight w:val="yellow"/>
        </w:rPr>
        <w:t xml:space="preserve">. </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E215AF">
        <w:rPr>
          <w:rFonts w:ascii="Arial" w:hAnsi="Arial" w:cs="Arial"/>
          <w:sz w:val="24"/>
          <w:szCs w:val="24"/>
        </w:rPr>
        <w:t>Kupující neposkytuje zálohové platby.</w:t>
      </w:r>
    </w:p>
    <w:p w:rsidR="00AC4E28" w:rsidRPr="00E215AF" w:rsidRDefault="00AC4E28" w:rsidP="00D462A3">
      <w:pPr>
        <w:numPr>
          <w:ilvl w:val="0"/>
          <w:numId w:val="4"/>
        </w:numPr>
        <w:tabs>
          <w:tab w:val="clear" w:pos="397"/>
        </w:tabs>
        <w:overflowPunct/>
        <w:autoSpaceDE/>
        <w:autoSpaceDN/>
        <w:adjustRightInd/>
        <w:spacing w:before="120" w:after="0" w:line="276" w:lineRule="auto"/>
        <w:ind w:left="426" w:hanging="255"/>
        <w:textAlignment w:val="auto"/>
        <w:rPr>
          <w:rFonts w:ascii="Arial" w:hAnsi="Arial" w:cs="Arial"/>
          <w:sz w:val="24"/>
          <w:szCs w:val="24"/>
        </w:rPr>
      </w:pPr>
      <w:r w:rsidRPr="00E215AF">
        <w:rPr>
          <w:rFonts w:ascii="Arial" w:hAnsi="Arial" w:cs="Arial"/>
          <w:sz w:val="24"/>
          <w:szCs w:val="24"/>
        </w:rPr>
        <w:t xml:space="preserve">Cena dle odst. 1 uvedená bez DPH je stanovena jako konečná a nepřekročitelná a zahrnuje veškeré náklady nezbytné k řádnému splnění závazků prodávajícího, včetně inflace. </w:t>
      </w:r>
    </w:p>
    <w:p w:rsidR="00AC4E28" w:rsidRPr="00140B1E" w:rsidRDefault="00AC4E28" w:rsidP="005365FF">
      <w:pPr>
        <w:pStyle w:val="Zkladntext"/>
        <w:numPr>
          <w:ilvl w:val="0"/>
          <w:numId w:val="4"/>
        </w:numPr>
        <w:tabs>
          <w:tab w:val="clear" w:pos="397"/>
        </w:tabs>
        <w:spacing w:before="120" w:line="276" w:lineRule="auto"/>
        <w:ind w:left="426" w:hanging="255"/>
        <w:jc w:val="both"/>
        <w:rPr>
          <w:rFonts w:ascii="Arial" w:hAnsi="Arial" w:cs="Arial"/>
          <w:sz w:val="24"/>
          <w:szCs w:val="24"/>
        </w:rPr>
      </w:pPr>
      <w:r w:rsidRPr="00140B1E">
        <w:rPr>
          <w:rFonts w:ascii="Arial" w:hAnsi="Arial" w:cs="Arial"/>
          <w:sz w:val="24"/>
          <w:szCs w:val="24"/>
        </w:rPr>
        <w:t>Prodávající je oprávněn fakturovat cenu po provedení přejímky zboží za předpokladu, že podle článku IV. této smlouvy je zboží akceptováno bez výhrad a prodávající řádně splnil další závazky vyplývající z</w:t>
      </w:r>
      <w:r>
        <w:rPr>
          <w:rFonts w:ascii="Arial" w:hAnsi="Arial" w:cs="Arial"/>
          <w:sz w:val="24"/>
          <w:szCs w:val="24"/>
        </w:rPr>
        <w:t> </w:t>
      </w:r>
      <w:r w:rsidRPr="00140B1E">
        <w:rPr>
          <w:rFonts w:ascii="Arial" w:hAnsi="Arial" w:cs="Arial"/>
          <w:sz w:val="24"/>
          <w:szCs w:val="24"/>
        </w:rPr>
        <w:t>této smlouvy. Faktura musí být vystavena do 15 dnů od vzniku nároku na finanční plnění a odeslána na adresu kupujícího nejpozději do 7 dnů od jejího vystavení</w:t>
      </w:r>
      <w:r>
        <w:rPr>
          <w:rFonts w:ascii="Arial" w:hAnsi="Arial" w:cs="Arial"/>
          <w:sz w:val="24"/>
          <w:szCs w:val="24"/>
        </w:rPr>
        <w:t>.</w:t>
      </w:r>
    </w:p>
    <w:p w:rsidR="00AC4E28" w:rsidRPr="00E215AF" w:rsidRDefault="00AC4E28" w:rsidP="00D462A3">
      <w:pPr>
        <w:pStyle w:val="BODY1"/>
        <w:numPr>
          <w:ilvl w:val="0"/>
          <w:numId w:val="4"/>
        </w:numPr>
        <w:tabs>
          <w:tab w:val="clear" w:pos="397"/>
        </w:tabs>
        <w:spacing w:before="120" w:after="0" w:line="276" w:lineRule="auto"/>
        <w:ind w:left="426" w:hanging="255"/>
        <w:rPr>
          <w:rFonts w:ascii="Arial" w:hAnsi="Arial" w:cs="Arial"/>
          <w:sz w:val="24"/>
        </w:rPr>
      </w:pPr>
      <w:r w:rsidRPr="00E215AF">
        <w:rPr>
          <w:rFonts w:ascii="Arial" w:hAnsi="Arial" w:cs="Arial"/>
          <w:sz w:val="24"/>
        </w:rPr>
        <w:t xml:space="preserve">Splatnost faktury činí </w:t>
      </w:r>
      <w:r w:rsidR="00F64470">
        <w:rPr>
          <w:rFonts w:ascii="Arial" w:hAnsi="Arial" w:cs="Arial"/>
          <w:sz w:val="24"/>
        </w:rPr>
        <w:t>2</w:t>
      </w:r>
      <w:r w:rsidRPr="00E215AF">
        <w:rPr>
          <w:rFonts w:ascii="Arial" w:hAnsi="Arial" w:cs="Arial"/>
          <w:sz w:val="24"/>
        </w:rPr>
        <w:t xml:space="preserve">0 dnů ode dne jejího doručení na adresu sídla kupujícího. </w:t>
      </w:r>
    </w:p>
    <w:p w:rsidR="00AC4E28" w:rsidRPr="00140B1E" w:rsidRDefault="00AC4E28" w:rsidP="00D462A3">
      <w:pPr>
        <w:pStyle w:val="Zkladntext"/>
        <w:numPr>
          <w:ilvl w:val="0"/>
          <w:numId w:val="4"/>
        </w:numPr>
        <w:tabs>
          <w:tab w:val="clear" w:pos="397"/>
        </w:tabs>
        <w:spacing w:before="120" w:line="276" w:lineRule="auto"/>
        <w:ind w:left="426" w:hanging="255"/>
        <w:jc w:val="both"/>
        <w:rPr>
          <w:rFonts w:ascii="Arial" w:hAnsi="Arial" w:cs="Arial"/>
          <w:sz w:val="24"/>
          <w:szCs w:val="24"/>
        </w:rPr>
      </w:pPr>
      <w:r w:rsidRPr="00140B1E">
        <w:rPr>
          <w:rFonts w:ascii="Arial" w:hAnsi="Arial" w:cs="Arial"/>
          <w:sz w:val="24"/>
          <w:szCs w:val="24"/>
        </w:rPr>
        <w:t xml:space="preserve">Faktura (daňový doklad) musí obsahovat zejména: </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5365FF">
        <w:rPr>
          <w:rFonts w:ascii="Arial" w:hAnsi="Arial" w:cs="Arial"/>
          <w:sz w:val="24"/>
          <w:szCs w:val="24"/>
        </w:rPr>
        <w:t>označení osoby prodávajícího včetně</w:t>
      </w:r>
      <w:r w:rsidRPr="00E215AF">
        <w:rPr>
          <w:rFonts w:ascii="Arial" w:hAnsi="Arial" w:cs="Arial"/>
          <w:sz w:val="24"/>
          <w:szCs w:val="24"/>
        </w:rPr>
        <w:t xml:space="preserve"> uvedení sídla a IČ (DIČ),</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osoby kupujícího včetně uvedení sídla, IČ a DIČ,</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evidenční číslo faktury a datum vystavení faktury,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rozsah a předmět plnění (nestačí pouze odkaz na evidenční číslo této smlouvy),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den uskutečnění plnění,</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této smlouvy včetně uvedení jejího evidenčního čísla,</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lhůtu splatnosti v souladu s předchozím odstavcem,</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označení banky a číslo účtu, na který má být cena poukázána.</w:t>
      </w:r>
    </w:p>
    <w:p w:rsidR="00AC4E28" w:rsidRPr="00E215AF" w:rsidRDefault="00AC4E28" w:rsidP="00D462A3">
      <w:pPr>
        <w:pStyle w:val="AJAKO1"/>
        <w:numPr>
          <w:ilvl w:val="0"/>
          <w:numId w:val="4"/>
        </w:numPr>
        <w:tabs>
          <w:tab w:val="clear" w:pos="397"/>
        </w:tabs>
        <w:spacing w:after="0" w:line="276" w:lineRule="auto"/>
        <w:ind w:left="425" w:hanging="255"/>
        <w:rPr>
          <w:rFonts w:ascii="Arial" w:hAnsi="Arial" w:cs="Arial"/>
          <w:sz w:val="24"/>
          <w:szCs w:val="24"/>
        </w:rPr>
      </w:pPr>
      <w:r w:rsidRPr="00E215AF">
        <w:rPr>
          <w:rFonts w:ascii="Arial" w:hAnsi="Arial" w:cs="Arial"/>
          <w:sz w:val="24"/>
          <w:szCs w:val="24"/>
        </w:rPr>
        <w:t>Kromě náležitostí uvedených v předchozím odstavci musí faktura (daňový doklad) obsahovat náležitosti dle příslušných právních předpisů</w:t>
      </w:r>
      <w:r>
        <w:rPr>
          <w:rFonts w:ascii="Arial" w:hAnsi="Arial" w:cs="Arial"/>
          <w:sz w:val="24"/>
          <w:szCs w:val="24"/>
        </w:rPr>
        <w:t>, zejména náležitosti stanovené ustanovením § 29 zákona č. 235/2004 Sb., o dani z přidané hodnoty, ve znění pozdějších předpisů</w:t>
      </w:r>
      <w:r w:rsidRPr="00E215AF">
        <w:rPr>
          <w:rFonts w:ascii="Arial" w:hAnsi="Arial" w:cs="Arial"/>
          <w:sz w:val="24"/>
          <w:szCs w:val="24"/>
        </w:rPr>
        <w:t>.</w:t>
      </w:r>
    </w:p>
    <w:p w:rsidR="00AC4E28" w:rsidRPr="00E215AF" w:rsidRDefault="00AC4E28" w:rsidP="000B269A">
      <w:pPr>
        <w:pStyle w:val="AJAKO1"/>
        <w:numPr>
          <w:ilvl w:val="0"/>
          <w:numId w:val="4"/>
        </w:numPr>
        <w:tabs>
          <w:tab w:val="clear" w:pos="397"/>
        </w:tabs>
        <w:spacing w:after="0" w:line="276" w:lineRule="auto"/>
        <w:ind w:left="425" w:hanging="258"/>
        <w:rPr>
          <w:rFonts w:ascii="Arial" w:hAnsi="Arial" w:cs="Arial"/>
          <w:sz w:val="24"/>
          <w:szCs w:val="24"/>
        </w:rPr>
      </w:pPr>
      <w:r w:rsidRPr="00E215AF">
        <w:rPr>
          <w:rFonts w:ascii="Arial" w:hAnsi="Arial" w:cs="Arial"/>
          <w:sz w:val="24"/>
          <w:szCs w:val="24"/>
        </w:rPr>
        <w:t xml:space="preserve">Jestliže faktura (daňový doklad) nebude obsahovat dohodnuté náležitosti, nebo náležitosti dle příslušných právních předpisů, nebo bude mít jiné vady, je kupující oprávněn ji vrátit prodávajícímu s uvedením vad. Prodávající vrácenou fakturu opraví, eventuálně vyhotoví novou, bezvadnou. V takovém případě běží kupujícímu nová lhůta splatnosti dle čl. VII. odst. 6 této smlouvy ode dne doručení opravené nebo nové faktury.  </w:t>
      </w:r>
    </w:p>
    <w:p w:rsidR="00AC4E28" w:rsidRPr="00E215AF" w:rsidRDefault="00AC4E28" w:rsidP="000B269A">
      <w:pPr>
        <w:pStyle w:val="AJAKO1"/>
        <w:numPr>
          <w:ilvl w:val="0"/>
          <w:numId w:val="4"/>
        </w:numPr>
        <w:tabs>
          <w:tab w:val="left" w:pos="397"/>
        </w:tabs>
        <w:spacing w:after="0" w:line="276" w:lineRule="auto"/>
        <w:ind w:hanging="397"/>
        <w:rPr>
          <w:rFonts w:ascii="Arial" w:hAnsi="Arial" w:cs="Arial"/>
          <w:sz w:val="24"/>
          <w:szCs w:val="24"/>
        </w:rPr>
      </w:pPr>
      <w:r w:rsidRPr="00E215AF">
        <w:rPr>
          <w:rFonts w:ascii="Arial" w:hAnsi="Arial" w:cs="Arial"/>
          <w:sz w:val="24"/>
          <w:szCs w:val="24"/>
        </w:rPr>
        <w:t xml:space="preserve">Dohodnutou kupní cenu uhradí kupující na základě faktury (daňového dokladu), která obsahuje všechny náležitosti stanovené touto smlouvou a příslušnými právními předpisy, bezhotovostním převodem na účet prodávajícího uvedený v této smlouvě nebo na účet, který prodávající kupujícímu písemně sdělí po uzavření této smlouvy. </w:t>
      </w:r>
    </w:p>
    <w:p w:rsidR="00AC4E28" w:rsidRPr="00E215AF" w:rsidRDefault="00AC4E28" w:rsidP="00C14B27">
      <w:pPr>
        <w:pStyle w:val="NADPISCENNETUC"/>
        <w:spacing w:after="0"/>
        <w:rPr>
          <w:rFonts w:ascii="Arial" w:hAnsi="Arial" w:cs="Arial"/>
          <w:b/>
          <w:sz w:val="24"/>
        </w:rPr>
      </w:pPr>
    </w:p>
    <w:p w:rsidR="00AC4E28" w:rsidRPr="00E215AF" w:rsidRDefault="00AC4E28" w:rsidP="00C14B27">
      <w:pPr>
        <w:pStyle w:val="NADPISCENNETUC"/>
        <w:spacing w:after="0"/>
        <w:rPr>
          <w:rFonts w:ascii="Arial" w:hAnsi="Arial" w:cs="Arial"/>
          <w:b/>
          <w:sz w:val="24"/>
        </w:rPr>
      </w:pPr>
      <w:r w:rsidRPr="00E215AF">
        <w:rPr>
          <w:rFonts w:ascii="Arial" w:hAnsi="Arial" w:cs="Arial"/>
          <w:b/>
          <w:sz w:val="24"/>
        </w:rPr>
        <w:t>Článek VIII.</w:t>
      </w:r>
      <w:r w:rsidRPr="00E215AF">
        <w:rPr>
          <w:rFonts w:ascii="Arial" w:hAnsi="Arial" w:cs="Arial"/>
          <w:b/>
          <w:sz w:val="24"/>
        </w:rPr>
        <w:br/>
      </w:r>
      <w:r w:rsidRPr="00E215AF">
        <w:rPr>
          <w:rFonts w:ascii="Arial" w:hAnsi="Arial" w:cs="Arial"/>
          <w:b/>
          <w:sz w:val="24"/>
          <w:u w:val="single"/>
        </w:rPr>
        <w:t>Odpovědnost prodávajícího za vady</w:t>
      </w:r>
    </w:p>
    <w:p w:rsidR="00AC4E28" w:rsidRPr="00E215AF" w:rsidRDefault="00AC4E28" w:rsidP="005D57F7">
      <w:pPr>
        <w:numPr>
          <w:ilvl w:val="0"/>
          <w:numId w:val="2"/>
        </w:numPr>
        <w:spacing w:before="120" w:after="0" w:line="276" w:lineRule="auto"/>
        <w:rPr>
          <w:rFonts w:ascii="Arial" w:hAnsi="Arial" w:cs="Arial"/>
          <w:sz w:val="24"/>
        </w:rPr>
      </w:pPr>
      <w:r w:rsidRPr="00E215AF">
        <w:rPr>
          <w:rFonts w:ascii="Arial" w:hAnsi="Arial" w:cs="Arial"/>
          <w:sz w:val="24"/>
        </w:rPr>
        <w:t xml:space="preserve">Prodávající poskytuje záruku za jakost a vlastnosti </w:t>
      </w:r>
      <w:r w:rsidR="00B2075D">
        <w:rPr>
          <w:rFonts w:ascii="Arial" w:hAnsi="Arial" w:cs="Arial"/>
          <w:sz w:val="24"/>
        </w:rPr>
        <w:t xml:space="preserve">VEŠKERÉHO </w:t>
      </w:r>
      <w:r w:rsidRPr="00E215AF">
        <w:rPr>
          <w:rFonts w:ascii="Arial" w:hAnsi="Arial" w:cs="Arial"/>
          <w:sz w:val="24"/>
        </w:rPr>
        <w:t xml:space="preserve">zboží, jež odpovídají předmětu a účelu této smlouvy, a to na po dobu </w:t>
      </w:r>
      <w:r w:rsidR="00F64470">
        <w:rPr>
          <w:rFonts w:ascii="Arial" w:hAnsi="Arial" w:cs="Arial"/>
          <w:sz w:val="24"/>
        </w:rPr>
        <w:t>24 měsíců</w:t>
      </w:r>
      <w:r w:rsidR="002C7B04">
        <w:rPr>
          <w:rFonts w:ascii="Arial" w:hAnsi="Arial" w:cs="Arial"/>
          <w:sz w:val="24"/>
        </w:rPr>
        <w:t>.</w:t>
      </w:r>
      <w:r w:rsidRPr="00E215AF">
        <w:rPr>
          <w:rFonts w:ascii="Arial" w:hAnsi="Arial" w:cs="Arial"/>
          <w:sz w:val="24"/>
        </w:rPr>
        <w:t xml:space="preserve"> Záruční doba běží od dne předání a převzetí zboží v souladu s článkem IV. této smlouvy. Záruční doba neběží po dobu, po kterou kupující nemůže užívat zboží pro jeho vady, za které odpovídá prodávající. Případné finanční náklady na přepravu k uznané reklamaci jsou na vrub prodávajícího. </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Kupující má nárok na bezplatné odstranění jakékoli vady, kterou mělo zboží při předání a převzetí, nebo kterou kupující zjistil kdykoli během záruční doby. </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Prodávající se zavazuje vadu zboží odstranit neprodleně, nejpozději však do 20</w:t>
      </w:r>
      <w:r>
        <w:rPr>
          <w:rFonts w:ascii="Arial" w:hAnsi="Arial" w:cs="Arial"/>
          <w:sz w:val="24"/>
        </w:rPr>
        <w:t xml:space="preserve"> kalendářních </w:t>
      </w:r>
      <w:r w:rsidRPr="00E215AF">
        <w:rPr>
          <w:rFonts w:ascii="Arial" w:hAnsi="Arial" w:cs="Arial"/>
          <w:sz w:val="24"/>
        </w:rPr>
        <w:t>dnů ode dne doručení písemného oznámení kupujícího o vadách zboží.</w:t>
      </w:r>
    </w:p>
    <w:p w:rsidR="00AC4E28" w:rsidRPr="00E215AF"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Pokud nelze v důsledku vady užívat zboží k účelu vyplývajícímu z této smlouvy, popř. k účelu, který je pro užívání zboží obvyklý, může kupující požadovat dodání nového zboží. Týká-li se vada pouze součásti věci, může kupující požadovat jen výměnu této součásti. </w:t>
      </w:r>
    </w:p>
    <w:p w:rsidR="00AC4E28"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Kupující je povinen u prodávajícího píse</w:t>
      </w:r>
      <w:r>
        <w:rPr>
          <w:rFonts w:ascii="Arial" w:hAnsi="Arial" w:cs="Arial"/>
          <w:sz w:val="24"/>
        </w:rPr>
        <w:t>m</w:t>
      </w:r>
      <w:r w:rsidRPr="00E215AF">
        <w:rPr>
          <w:rFonts w:ascii="Arial" w:hAnsi="Arial" w:cs="Arial"/>
          <w:sz w:val="24"/>
        </w:rPr>
        <w:t>ně uplatnit zjištěné vady zboží bez zbytečného odkladu poté,</w:t>
      </w:r>
      <w:r>
        <w:rPr>
          <w:rFonts w:ascii="Arial" w:hAnsi="Arial" w:cs="Arial"/>
          <w:sz w:val="24"/>
        </w:rPr>
        <w:t xml:space="preserve"> </w:t>
      </w:r>
      <w:r w:rsidRPr="00E215AF">
        <w:rPr>
          <w:rFonts w:ascii="Arial" w:hAnsi="Arial" w:cs="Arial"/>
          <w:sz w:val="24"/>
        </w:rPr>
        <w:t>co je zjistil. Oznámení vady musí obsahovat její popis a právo, které kupující v důsledku vady zboží uplatňuje.</w:t>
      </w:r>
    </w:p>
    <w:p w:rsidR="008F1D23" w:rsidRPr="00E215AF" w:rsidRDefault="008F1D23" w:rsidP="00D462A3">
      <w:pPr>
        <w:numPr>
          <w:ilvl w:val="0"/>
          <w:numId w:val="2"/>
        </w:numPr>
        <w:tabs>
          <w:tab w:val="left" w:pos="397"/>
        </w:tabs>
        <w:spacing w:before="120" w:after="0" w:line="276" w:lineRule="auto"/>
        <w:rPr>
          <w:rFonts w:ascii="Arial" w:hAnsi="Arial" w:cs="Arial"/>
          <w:sz w:val="24"/>
        </w:rPr>
      </w:pPr>
      <w:r>
        <w:rPr>
          <w:rFonts w:ascii="Arial" w:hAnsi="Arial" w:cs="Arial"/>
          <w:sz w:val="24"/>
        </w:rPr>
        <w:t xml:space="preserve">Prodávající se zavazuje zahájit úkony nutné k odstranění vady nejpozději do 48 hodin od doručení </w:t>
      </w:r>
      <w:r w:rsidRPr="00E215AF">
        <w:rPr>
          <w:rFonts w:ascii="Arial" w:hAnsi="Arial" w:cs="Arial"/>
          <w:sz w:val="24"/>
        </w:rPr>
        <w:t>písemného oznámení kupujícího o vadách zboží.</w:t>
      </w:r>
    </w:p>
    <w:p w:rsidR="00AC4E28" w:rsidRDefault="00AC4E28" w:rsidP="00D462A3">
      <w:pPr>
        <w:numPr>
          <w:ilvl w:val="0"/>
          <w:numId w:val="2"/>
        </w:numPr>
        <w:tabs>
          <w:tab w:val="left" w:pos="397"/>
        </w:tabs>
        <w:spacing w:before="120" w:after="0" w:line="276" w:lineRule="auto"/>
        <w:rPr>
          <w:rFonts w:ascii="Arial" w:hAnsi="Arial" w:cs="Arial"/>
          <w:sz w:val="24"/>
        </w:rPr>
      </w:pPr>
      <w:r w:rsidRPr="00E215AF">
        <w:rPr>
          <w:rFonts w:ascii="Arial" w:hAnsi="Arial" w:cs="Arial"/>
          <w:sz w:val="24"/>
        </w:rPr>
        <w:t xml:space="preserve">Způsob vyřízení reklamace určuje kupující. </w:t>
      </w:r>
    </w:p>
    <w:p w:rsidR="00AC4E28" w:rsidRDefault="00AC4E28" w:rsidP="00140B1E">
      <w:pPr>
        <w:numPr>
          <w:ins w:id="1" w:author="user" w:date="2014-10-30T08:39:00Z"/>
        </w:numPr>
        <w:spacing w:before="120" w:after="0" w:line="276" w:lineRule="auto"/>
        <w:ind w:left="113"/>
        <w:rPr>
          <w:rFonts w:ascii="Arial" w:hAnsi="Arial" w:cs="Arial"/>
          <w:sz w:val="24"/>
        </w:rPr>
      </w:pPr>
    </w:p>
    <w:p w:rsidR="00AC4E28" w:rsidRPr="00E215AF" w:rsidRDefault="00AC4E28" w:rsidP="007509AE">
      <w:pPr>
        <w:pStyle w:val="NADPISCENNETUC"/>
        <w:spacing w:after="0"/>
        <w:rPr>
          <w:rFonts w:ascii="Arial" w:hAnsi="Arial" w:cs="Arial"/>
          <w:b/>
          <w:sz w:val="24"/>
        </w:rPr>
      </w:pPr>
      <w:r w:rsidRPr="00E215AF">
        <w:rPr>
          <w:rFonts w:ascii="Arial" w:hAnsi="Arial" w:cs="Arial"/>
          <w:b/>
          <w:sz w:val="24"/>
        </w:rPr>
        <w:t>Článek IX.</w:t>
      </w:r>
      <w:r w:rsidRPr="00E215AF">
        <w:rPr>
          <w:rFonts w:ascii="Arial" w:hAnsi="Arial" w:cs="Arial"/>
          <w:b/>
          <w:sz w:val="24"/>
        </w:rPr>
        <w:br/>
      </w:r>
      <w:r w:rsidRPr="00E215AF">
        <w:rPr>
          <w:rFonts w:ascii="Arial" w:hAnsi="Arial" w:cs="Arial"/>
          <w:b/>
          <w:sz w:val="24"/>
          <w:u w:val="single"/>
        </w:rPr>
        <w:t>Dohoda o smluvní pokutě, úrok z prodlení a náhrada škody</w:t>
      </w:r>
    </w:p>
    <w:p w:rsidR="00AC4E28" w:rsidRPr="00E215AF" w:rsidRDefault="00AC4E28" w:rsidP="00D462A3">
      <w:pPr>
        <w:pStyle w:val="AJAKO1"/>
        <w:numPr>
          <w:ilvl w:val="0"/>
          <w:numId w:val="10"/>
        </w:numPr>
        <w:spacing w:after="0" w:line="276" w:lineRule="auto"/>
        <w:ind w:left="426" w:hanging="284"/>
        <w:rPr>
          <w:rFonts w:ascii="Arial" w:hAnsi="Arial" w:cs="Arial"/>
          <w:sz w:val="24"/>
        </w:rPr>
      </w:pPr>
      <w:r w:rsidRPr="00E215AF">
        <w:rPr>
          <w:rFonts w:ascii="Arial" w:hAnsi="Arial" w:cs="Arial"/>
          <w:sz w:val="24"/>
        </w:rPr>
        <w:t>V případě, že prodávající nepředá zboží v dohodnutý čas na dohodnutém místě, zavazuje se kupujícímu uhradit smluvní pokutu ve výši 0,</w:t>
      </w:r>
      <w:r w:rsidR="005B2516">
        <w:rPr>
          <w:rFonts w:ascii="Arial" w:hAnsi="Arial" w:cs="Arial"/>
          <w:sz w:val="24"/>
        </w:rPr>
        <w:t>5</w:t>
      </w:r>
      <w:r w:rsidRPr="00E215AF">
        <w:rPr>
          <w:rFonts w:ascii="Arial" w:hAnsi="Arial" w:cs="Arial"/>
          <w:sz w:val="24"/>
        </w:rPr>
        <w:t>% z celkové kupní ceny včetně DPH za každý započatý den prodlení.</w:t>
      </w:r>
    </w:p>
    <w:p w:rsidR="00AC4E28" w:rsidRPr="00E215AF" w:rsidRDefault="00AC4E28" w:rsidP="00D462A3">
      <w:pPr>
        <w:pStyle w:val="BODY1"/>
        <w:numPr>
          <w:ilvl w:val="0"/>
          <w:numId w:val="10"/>
        </w:numPr>
        <w:spacing w:before="120" w:after="0" w:line="276" w:lineRule="auto"/>
        <w:ind w:left="426" w:hanging="284"/>
        <w:rPr>
          <w:rFonts w:ascii="Arial" w:hAnsi="Arial" w:cs="Arial"/>
        </w:rPr>
      </w:pPr>
      <w:r w:rsidRPr="00E215AF">
        <w:rPr>
          <w:rFonts w:ascii="Arial" w:hAnsi="Arial" w:cs="Arial"/>
          <w:sz w:val="24"/>
          <w:szCs w:val="24"/>
        </w:rPr>
        <w:t xml:space="preserve">V případě prodlení prodávajícího s odstraněním vad ve lhůtě stanovené touto smlouvou se prodávající zavazuje kupujícímu uhradit smluvní pokutu ve výši </w:t>
      </w:r>
      <w:r w:rsidRPr="00E215AF">
        <w:rPr>
          <w:rFonts w:ascii="Arial" w:hAnsi="Arial" w:cs="Arial"/>
          <w:sz w:val="24"/>
        </w:rPr>
        <w:t>0,</w:t>
      </w:r>
      <w:r w:rsidR="005B2516">
        <w:rPr>
          <w:rFonts w:ascii="Arial" w:hAnsi="Arial" w:cs="Arial"/>
          <w:sz w:val="24"/>
        </w:rPr>
        <w:t>5</w:t>
      </w:r>
      <w:r w:rsidRPr="00E215AF">
        <w:rPr>
          <w:rFonts w:ascii="Arial" w:hAnsi="Arial" w:cs="Arial"/>
          <w:sz w:val="24"/>
        </w:rPr>
        <w:t>% z celkové kupní ceny včetně DPH</w:t>
      </w:r>
      <w:r w:rsidRPr="00E215AF">
        <w:rPr>
          <w:rFonts w:ascii="Arial" w:hAnsi="Arial" w:cs="Arial"/>
          <w:sz w:val="24"/>
          <w:szCs w:val="24"/>
        </w:rPr>
        <w:t xml:space="preserve"> za každý den započatý prodlení a jednotlivou vadu</w:t>
      </w:r>
      <w:r w:rsidRPr="00E215AF">
        <w:rPr>
          <w:rFonts w:ascii="Arial" w:hAnsi="Arial" w:cs="Arial"/>
          <w:i/>
          <w:sz w:val="24"/>
          <w:szCs w:val="24"/>
        </w:rPr>
        <w:t>.</w:t>
      </w:r>
    </w:p>
    <w:p w:rsidR="00AC4E28" w:rsidRPr="00E215AF" w:rsidRDefault="00AC4E28" w:rsidP="00D462A3">
      <w:pPr>
        <w:numPr>
          <w:ilvl w:val="0"/>
          <w:numId w:val="10"/>
        </w:numPr>
        <w:tabs>
          <w:tab w:val="num" w:pos="426"/>
        </w:tabs>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 xml:space="preserve">Smluvní pokuta je splatná do 30 dní ode dne doručení písemného vyúčtování její výše prodávajícímu. </w:t>
      </w:r>
    </w:p>
    <w:p w:rsidR="00AC4E28" w:rsidRPr="00E215AF" w:rsidRDefault="00AC4E28" w:rsidP="00216792">
      <w:pPr>
        <w:pStyle w:val="AJAKO1"/>
        <w:numPr>
          <w:ilvl w:val="0"/>
          <w:numId w:val="10"/>
        </w:numPr>
        <w:spacing w:after="0" w:line="276" w:lineRule="auto"/>
        <w:ind w:left="426" w:hanging="284"/>
        <w:rPr>
          <w:rFonts w:ascii="Arial" w:hAnsi="Arial" w:cs="Arial"/>
          <w:sz w:val="24"/>
          <w:szCs w:val="24"/>
        </w:rPr>
      </w:pPr>
      <w:r w:rsidRPr="00E215AF">
        <w:rPr>
          <w:rFonts w:ascii="Arial" w:hAnsi="Arial" w:cs="Arial"/>
          <w:sz w:val="24"/>
          <w:szCs w:val="24"/>
        </w:rPr>
        <w:t>Kupující se zavazuje při prodlení se zaplacením faktury zaplatit prodávajícímu úrok z prodlení v souladu s nařízením vlády č. 351/2013 Sb., kterým se určuje výše úroků z prodlení a nákladů spojených s uplatněním pohledávky, určuje odměna likvidátora, likvidačního správce a člena orgánu právnické osoby jmenovaného soudem a upravující některé otázky Obchodního věstníku a veřejných rejstříků právních a fyzických osob, v platném znění.</w:t>
      </w:r>
    </w:p>
    <w:p w:rsidR="00AC4E28" w:rsidRPr="00E215AF" w:rsidRDefault="00AC4E28" w:rsidP="00D462A3">
      <w:pPr>
        <w:pStyle w:val="BODY1"/>
        <w:numPr>
          <w:ilvl w:val="0"/>
          <w:numId w:val="10"/>
        </w:numPr>
        <w:spacing w:before="120" w:after="0" w:line="276" w:lineRule="auto"/>
        <w:ind w:left="426" w:hanging="284"/>
        <w:rPr>
          <w:rFonts w:ascii="Arial" w:hAnsi="Arial" w:cs="Arial"/>
        </w:rPr>
      </w:pPr>
      <w:r w:rsidRPr="00E215AF">
        <w:rPr>
          <w:rFonts w:ascii="Arial" w:hAnsi="Arial" w:cs="Arial"/>
          <w:sz w:val="24"/>
          <w:szCs w:val="24"/>
        </w:rPr>
        <w:lastRenderedPageBreak/>
        <w:t>Kupující má právo na náhradu škody způsobené porušením jakékoli povinnosti prodávajícím vztahující se k této smlouvě včetně povinnosti utvrzené výše dohodnutou smluvní pokutou. Prodávající rovněž odpovídá kupujícímu za škodu, která mu vznikne v důsledku jednání prodávajícího, kterým je porušen zákon o veřejných zakázkách. Kupující má právo i na náhradu škody, která převyšuje dohodnutou smluvní pokutu.</w:t>
      </w:r>
    </w:p>
    <w:p w:rsidR="00AC4E28" w:rsidRPr="00E215AF" w:rsidRDefault="00AC4E28" w:rsidP="009E173D">
      <w:pPr>
        <w:pStyle w:val="NADPISCENNETUC"/>
        <w:spacing w:before="0" w:after="0"/>
        <w:rPr>
          <w:rFonts w:ascii="Arial" w:hAnsi="Arial" w:cs="Arial"/>
          <w:b/>
          <w:sz w:val="24"/>
          <w:szCs w:val="24"/>
        </w:rPr>
      </w:pPr>
    </w:p>
    <w:p w:rsidR="00AC4E28" w:rsidRPr="00E215AF" w:rsidRDefault="00AC4E28" w:rsidP="00F0576A">
      <w:pPr>
        <w:pStyle w:val="NADPISCENNETUC"/>
        <w:spacing w:after="0"/>
        <w:rPr>
          <w:rFonts w:ascii="Arial" w:hAnsi="Arial" w:cs="Arial"/>
          <w:b/>
          <w:sz w:val="24"/>
          <w:szCs w:val="24"/>
          <w:u w:val="single"/>
        </w:rPr>
      </w:pPr>
      <w:r w:rsidRPr="00E215AF">
        <w:rPr>
          <w:rFonts w:ascii="Arial" w:hAnsi="Arial" w:cs="Arial"/>
          <w:b/>
          <w:sz w:val="24"/>
          <w:szCs w:val="24"/>
        </w:rPr>
        <w:t>Článek X.</w:t>
      </w:r>
      <w:r w:rsidRPr="00E215AF">
        <w:rPr>
          <w:rFonts w:ascii="Arial" w:hAnsi="Arial" w:cs="Arial"/>
          <w:b/>
          <w:sz w:val="24"/>
          <w:szCs w:val="24"/>
        </w:rPr>
        <w:br/>
      </w:r>
      <w:r w:rsidRPr="00E215AF">
        <w:rPr>
          <w:rFonts w:ascii="Arial" w:hAnsi="Arial" w:cs="Arial"/>
          <w:b/>
          <w:sz w:val="24"/>
          <w:szCs w:val="24"/>
          <w:u w:val="single"/>
        </w:rPr>
        <w:t>Odstoupení od smlouvy</w:t>
      </w:r>
    </w:p>
    <w:p w:rsidR="00AC4E28" w:rsidRPr="00E215AF" w:rsidRDefault="00AC4E28" w:rsidP="00D462A3">
      <w:pPr>
        <w:pStyle w:val="AJAKO1"/>
        <w:numPr>
          <w:ilvl w:val="0"/>
          <w:numId w:val="11"/>
        </w:numPr>
        <w:spacing w:after="0" w:line="276" w:lineRule="auto"/>
        <w:ind w:left="426" w:hanging="284"/>
        <w:rPr>
          <w:rFonts w:ascii="Arial" w:hAnsi="Arial" w:cs="Arial"/>
          <w:sz w:val="24"/>
          <w:szCs w:val="24"/>
        </w:rPr>
      </w:pPr>
      <w:r w:rsidRPr="00E215AF">
        <w:rPr>
          <w:rFonts w:ascii="Arial" w:hAnsi="Arial" w:cs="Arial"/>
          <w:sz w:val="24"/>
          <w:szCs w:val="24"/>
        </w:rPr>
        <w:t>Smluvní strany mohou odstoupit od této smlouvy z důvodů stanovených zákonem nebo touto smlouvou.</w:t>
      </w:r>
    </w:p>
    <w:p w:rsidR="00AC4E28" w:rsidRPr="00E215AF" w:rsidRDefault="00AC4E28" w:rsidP="00D462A3">
      <w:pPr>
        <w:pStyle w:val="AJAKO1"/>
        <w:numPr>
          <w:ilvl w:val="0"/>
          <w:numId w:val="11"/>
        </w:numPr>
        <w:spacing w:after="0" w:line="276" w:lineRule="auto"/>
        <w:ind w:left="426" w:hanging="284"/>
        <w:rPr>
          <w:rFonts w:ascii="Arial" w:hAnsi="Arial" w:cs="Arial"/>
          <w:sz w:val="24"/>
          <w:szCs w:val="24"/>
        </w:rPr>
      </w:pPr>
      <w:r w:rsidRPr="00E215AF">
        <w:rPr>
          <w:rFonts w:ascii="Arial" w:hAnsi="Arial" w:cs="Arial"/>
          <w:sz w:val="24"/>
          <w:szCs w:val="24"/>
        </w:rPr>
        <w:t>Smluvní strany se shodly, že podstatným porušením smlouvy ve smyslu § 2002 odst. 1 OZ se rozumí také:</w:t>
      </w:r>
    </w:p>
    <w:p w:rsidR="00AC4E28" w:rsidRPr="00E215AF" w:rsidRDefault="00AC4E28" w:rsidP="001D094E">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dodáním zboží o více jak 20 dnů,</w:t>
      </w:r>
    </w:p>
    <w:p w:rsidR="00AC4E28" w:rsidRPr="00E215AF" w:rsidRDefault="00AC4E28" w:rsidP="009024BE">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odmítnutí zboží kupujícím ve smyslu článku IV</w:t>
      </w:r>
      <w:r>
        <w:rPr>
          <w:rFonts w:ascii="Arial" w:hAnsi="Arial" w:cs="Arial"/>
          <w:sz w:val="24"/>
          <w:szCs w:val="24"/>
        </w:rPr>
        <w:t>.</w:t>
      </w:r>
      <w:r w:rsidRPr="00E215AF">
        <w:rPr>
          <w:rFonts w:ascii="Arial" w:hAnsi="Arial" w:cs="Arial"/>
          <w:sz w:val="24"/>
          <w:szCs w:val="24"/>
        </w:rPr>
        <w:t xml:space="preserve"> této smlouvy,</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prodlení prodávajícího s odstraněním vad zboží oznámených v souvislosti s předáním a převzetím zboží dle článku IV. této smlouvy o více jak 10 dnů,</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prodlení prodávajícího s odstraněním reklamované vady ve lhůtě dle čl. VIII. odst. 3 </w:t>
      </w:r>
      <w:proofErr w:type="gramStart"/>
      <w:r w:rsidRPr="00E215AF">
        <w:rPr>
          <w:rFonts w:ascii="Arial" w:hAnsi="Arial" w:cs="Arial"/>
          <w:sz w:val="24"/>
          <w:szCs w:val="24"/>
        </w:rPr>
        <w:t>této</w:t>
      </w:r>
      <w:proofErr w:type="gramEnd"/>
      <w:r w:rsidRPr="00E215AF">
        <w:rPr>
          <w:rFonts w:ascii="Arial" w:hAnsi="Arial" w:cs="Arial"/>
          <w:sz w:val="24"/>
          <w:szCs w:val="24"/>
        </w:rPr>
        <w:t xml:space="preserve"> smlouvy o více jak 10 dnů,</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pokud prodávající spolu se zbožím nedodá požadovanou dokumentaci, prohlášení o shodě a ověření homologace. </w:t>
      </w:r>
    </w:p>
    <w:p w:rsidR="00AC4E28" w:rsidRPr="00E215AF" w:rsidRDefault="00AC4E28" w:rsidP="00F63ECC">
      <w:pPr>
        <w:pStyle w:val="HLAVICKA"/>
        <w:numPr>
          <w:ilvl w:val="0"/>
          <w:numId w:val="27"/>
        </w:numPr>
        <w:tabs>
          <w:tab w:val="clear" w:pos="284"/>
          <w:tab w:val="clear" w:pos="1145"/>
        </w:tabs>
        <w:spacing w:after="0" w:line="276" w:lineRule="auto"/>
        <w:ind w:left="1077" w:hanging="357"/>
        <w:jc w:val="both"/>
        <w:rPr>
          <w:rFonts w:ascii="Arial" w:hAnsi="Arial" w:cs="Arial"/>
          <w:sz w:val="24"/>
          <w:szCs w:val="24"/>
        </w:rPr>
      </w:pPr>
      <w:r w:rsidRPr="00E215AF">
        <w:rPr>
          <w:rFonts w:ascii="Arial" w:hAnsi="Arial" w:cs="Arial"/>
          <w:sz w:val="24"/>
          <w:szCs w:val="24"/>
        </w:rPr>
        <w:t xml:space="preserve">pokud prodávající poruší ustanovení článku VI. odst. 2 </w:t>
      </w:r>
      <w:proofErr w:type="gramStart"/>
      <w:r w:rsidRPr="00E215AF">
        <w:rPr>
          <w:rFonts w:ascii="Arial" w:hAnsi="Arial" w:cs="Arial"/>
          <w:sz w:val="24"/>
          <w:szCs w:val="24"/>
        </w:rPr>
        <w:t>této</w:t>
      </w:r>
      <w:proofErr w:type="gramEnd"/>
      <w:r w:rsidRPr="00E215AF">
        <w:rPr>
          <w:rFonts w:ascii="Arial" w:hAnsi="Arial" w:cs="Arial"/>
          <w:sz w:val="24"/>
          <w:szCs w:val="24"/>
        </w:rPr>
        <w:t xml:space="preserve"> smlouvy.</w:t>
      </w:r>
    </w:p>
    <w:p w:rsidR="00AC4E28" w:rsidRPr="00E215AF" w:rsidRDefault="00AC4E28" w:rsidP="00F22298">
      <w:pPr>
        <w:pStyle w:val="BODY1"/>
        <w:spacing w:before="0" w:after="0"/>
        <w:ind w:left="0"/>
        <w:jc w:val="center"/>
        <w:rPr>
          <w:rFonts w:ascii="Arial" w:hAnsi="Arial" w:cs="Arial"/>
          <w:b/>
          <w:sz w:val="24"/>
        </w:rPr>
      </w:pPr>
    </w:p>
    <w:p w:rsidR="00AC4E28" w:rsidRPr="00E215AF" w:rsidRDefault="00AC4E28" w:rsidP="0061575E">
      <w:pPr>
        <w:pStyle w:val="BODY1"/>
        <w:spacing w:before="0" w:after="0"/>
        <w:ind w:left="0"/>
        <w:jc w:val="center"/>
        <w:rPr>
          <w:rFonts w:ascii="Arial" w:hAnsi="Arial" w:cs="Arial"/>
          <w:b/>
          <w:sz w:val="24"/>
        </w:rPr>
      </w:pPr>
      <w:r w:rsidRPr="00E215AF">
        <w:rPr>
          <w:rFonts w:ascii="Arial" w:hAnsi="Arial" w:cs="Arial"/>
          <w:b/>
          <w:sz w:val="24"/>
        </w:rPr>
        <w:t>Článek XI.</w:t>
      </w:r>
    </w:p>
    <w:p w:rsidR="00AC4E28" w:rsidRPr="00E215AF" w:rsidRDefault="00AC4E28" w:rsidP="0061575E">
      <w:pPr>
        <w:pStyle w:val="BODY1"/>
        <w:spacing w:before="0" w:after="0"/>
        <w:ind w:left="0"/>
        <w:jc w:val="center"/>
        <w:rPr>
          <w:rFonts w:ascii="Arial" w:hAnsi="Arial" w:cs="Arial"/>
          <w:b/>
          <w:sz w:val="24"/>
          <w:u w:val="single"/>
        </w:rPr>
      </w:pPr>
      <w:r w:rsidRPr="00E215AF">
        <w:rPr>
          <w:rFonts w:ascii="Arial" w:hAnsi="Arial" w:cs="Arial"/>
          <w:b/>
          <w:sz w:val="24"/>
          <w:u w:val="single"/>
        </w:rPr>
        <w:t>Zástupci smluvních stran a doručování písemností</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rPr>
        <w:t>Ve věcech plnění této smlouvy je zástupcem a kontaktní osobou na straně kupujícího:</w:t>
      </w:r>
    </w:p>
    <w:p w:rsidR="00AC4E28" w:rsidRPr="00E215AF" w:rsidRDefault="00AC4E28" w:rsidP="004770F7">
      <w:pPr>
        <w:pStyle w:val="AJAKO1"/>
        <w:numPr>
          <w:ilvl w:val="0"/>
          <w:numId w:val="26"/>
        </w:numPr>
        <w:spacing w:before="0" w:after="0"/>
        <w:ind w:left="1134" w:hanging="283"/>
        <w:rPr>
          <w:rFonts w:ascii="Arial" w:hAnsi="Arial" w:cs="Arial"/>
          <w:sz w:val="24"/>
        </w:rPr>
      </w:pPr>
      <w:r w:rsidRPr="00E215AF">
        <w:rPr>
          <w:rFonts w:ascii="Arial" w:hAnsi="Arial" w:cs="Arial"/>
          <w:sz w:val="24"/>
        </w:rPr>
        <w:t>…………………………</w:t>
      </w:r>
      <w:proofErr w:type="gramStart"/>
      <w:r w:rsidRPr="00E215AF">
        <w:rPr>
          <w:rFonts w:ascii="Arial" w:hAnsi="Arial" w:cs="Arial"/>
          <w:sz w:val="24"/>
        </w:rPr>
        <w:t>… , vedoucí</w:t>
      </w:r>
      <w:proofErr w:type="gramEnd"/>
      <w:r w:rsidRPr="00E215AF">
        <w:rPr>
          <w:rFonts w:ascii="Arial" w:hAnsi="Arial" w:cs="Arial"/>
          <w:sz w:val="24"/>
        </w:rPr>
        <w:t xml:space="preserve"> referátu </w:t>
      </w:r>
      <w:r w:rsidR="00DC7E54">
        <w:rPr>
          <w:rFonts w:ascii="Arial" w:hAnsi="Arial" w:cs="Arial"/>
          <w:sz w:val="24"/>
        </w:rPr>
        <w:t>………</w:t>
      </w:r>
      <w:r w:rsidRPr="00E215AF">
        <w:rPr>
          <w:rFonts w:ascii="Arial" w:hAnsi="Arial" w:cs="Arial"/>
          <w:sz w:val="24"/>
        </w:rPr>
        <w:t xml:space="preserve">, </w:t>
      </w:r>
    </w:p>
    <w:p w:rsidR="00AC4E28" w:rsidRPr="00E215AF" w:rsidRDefault="00AC4E28" w:rsidP="00942E69">
      <w:pPr>
        <w:pStyle w:val="AJAKO1"/>
        <w:spacing w:before="0" w:after="0"/>
        <w:ind w:left="1134" w:firstLine="0"/>
        <w:rPr>
          <w:rFonts w:ascii="Arial" w:hAnsi="Arial" w:cs="Arial"/>
          <w:sz w:val="24"/>
        </w:rPr>
      </w:pPr>
      <w:r w:rsidRPr="00E215AF">
        <w:rPr>
          <w:rFonts w:ascii="Arial" w:hAnsi="Arial" w:cs="Arial"/>
          <w:sz w:val="24"/>
        </w:rPr>
        <w:t xml:space="preserve">tel. </w:t>
      </w:r>
      <w:r w:rsidR="005B2516">
        <w:rPr>
          <w:rFonts w:ascii="Arial" w:hAnsi="Arial" w:cs="Arial"/>
          <w:sz w:val="24"/>
        </w:rPr>
        <w:t>………………</w:t>
      </w:r>
      <w:proofErr w:type="gramStart"/>
      <w:r w:rsidR="005B2516">
        <w:rPr>
          <w:rFonts w:ascii="Arial" w:hAnsi="Arial" w:cs="Arial"/>
          <w:sz w:val="24"/>
        </w:rPr>
        <w:t>…..</w:t>
      </w:r>
      <w:r w:rsidRPr="00E215AF">
        <w:rPr>
          <w:rFonts w:ascii="Arial" w:hAnsi="Arial" w:cs="Arial"/>
          <w:sz w:val="24"/>
        </w:rPr>
        <w:t>, …</w:t>
      </w:r>
      <w:proofErr w:type="gramEnd"/>
      <w:r w:rsidRPr="00E215AF">
        <w:rPr>
          <w:rFonts w:ascii="Arial" w:hAnsi="Arial" w:cs="Arial"/>
          <w:sz w:val="24"/>
        </w:rPr>
        <w:t>………………@zzslk.cz</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rPr>
        <w:t>Ve věcech plnění této smlouvy je zástupcem a kontaktní osobou na straně prodávajícího:</w:t>
      </w:r>
    </w:p>
    <w:p w:rsidR="00AC4E28" w:rsidRPr="00E215AF" w:rsidRDefault="00AC4E28" w:rsidP="00F63ECC">
      <w:pPr>
        <w:pStyle w:val="AJAKO1"/>
        <w:numPr>
          <w:ilvl w:val="0"/>
          <w:numId w:val="26"/>
        </w:numPr>
        <w:spacing w:before="0" w:after="0"/>
        <w:ind w:left="1134" w:hanging="283"/>
        <w:rPr>
          <w:rFonts w:ascii="Arial" w:hAnsi="Arial" w:cs="Arial"/>
          <w:sz w:val="24"/>
          <w:highlight w:val="yellow"/>
        </w:rPr>
      </w:pPr>
      <w:r w:rsidRPr="00E215AF">
        <w:rPr>
          <w:rFonts w:ascii="Arial" w:hAnsi="Arial" w:cs="Arial"/>
          <w:sz w:val="24"/>
          <w:highlight w:val="yellow"/>
        </w:rPr>
        <w:t>……………..</w:t>
      </w:r>
    </w:p>
    <w:p w:rsidR="00AC4E28" w:rsidRPr="00E215AF" w:rsidRDefault="00AC4E28" w:rsidP="00F63ECC">
      <w:pPr>
        <w:pStyle w:val="AJAKO1"/>
        <w:numPr>
          <w:ilvl w:val="0"/>
          <w:numId w:val="26"/>
        </w:numPr>
        <w:spacing w:before="0" w:after="0"/>
        <w:ind w:left="1134" w:hanging="283"/>
        <w:rPr>
          <w:rFonts w:ascii="Arial" w:hAnsi="Arial" w:cs="Arial"/>
          <w:sz w:val="24"/>
          <w:highlight w:val="yellow"/>
        </w:rPr>
      </w:pPr>
      <w:r w:rsidRPr="00E215AF">
        <w:rPr>
          <w:rFonts w:ascii="Arial" w:hAnsi="Arial" w:cs="Arial"/>
          <w:sz w:val="24"/>
          <w:highlight w:val="yellow"/>
        </w:rPr>
        <w:t>……………..</w:t>
      </w:r>
    </w:p>
    <w:p w:rsidR="00AC4E28" w:rsidRPr="00E215AF" w:rsidRDefault="00AC4E28" w:rsidP="00786E14">
      <w:pPr>
        <w:pStyle w:val="BODY1"/>
        <w:ind w:left="426"/>
        <w:rPr>
          <w:rFonts w:ascii="Arial" w:hAnsi="Arial" w:cs="Arial"/>
          <w:i/>
          <w:iCs/>
          <w:sz w:val="24"/>
          <w:szCs w:val="24"/>
          <w:highlight w:val="yellow"/>
        </w:rPr>
      </w:pPr>
      <w:r w:rsidRPr="00E215AF">
        <w:rPr>
          <w:rFonts w:ascii="Arial" w:hAnsi="Arial" w:cs="Arial"/>
          <w:i/>
          <w:iCs/>
          <w:sz w:val="24"/>
          <w:szCs w:val="24"/>
          <w:highlight w:val="yellow"/>
        </w:rPr>
        <w:t>*) uchazeč doplní kontaktní osoby</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i/>
          <w:sz w:val="24"/>
          <w:szCs w:val="24"/>
        </w:rPr>
      </w:pPr>
      <w:r w:rsidRPr="00E215AF">
        <w:rPr>
          <w:rFonts w:ascii="Arial" w:hAnsi="Arial" w:cs="Arial"/>
          <w:sz w:val="24"/>
          <w:szCs w:val="24"/>
        </w:rPr>
        <w:t xml:space="preserve">Určení zástupci smluvních stran jednají za smluvní strany ve všech věcech souvisejících s plněním této smlouvy, zejména podepisují zápisy z jednání smluvních stran a </w:t>
      </w:r>
      <w:r w:rsidRPr="00E215AF">
        <w:rPr>
          <w:rFonts w:ascii="Arial" w:hAnsi="Arial" w:cs="Arial"/>
          <w:sz w:val="24"/>
        </w:rPr>
        <w:t>předávací protokol</w:t>
      </w:r>
      <w:r w:rsidRPr="00E215AF">
        <w:rPr>
          <w:rFonts w:ascii="Arial" w:hAnsi="Arial" w:cs="Arial"/>
          <w:sz w:val="24"/>
          <w:szCs w:val="24"/>
        </w:rPr>
        <w:t>. Určený zástupce kupujícího je též oprávněn oznamovat za kupujícího vady zboží a činit další oznámení, žádosti či jiné úkony podle této smlouvy.</w:t>
      </w:r>
      <w:r w:rsidRPr="00E215AF">
        <w:rPr>
          <w:rFonts w:ascii="Arial" w:hAnsi="Arial" w:cs="Arial"/>
          <w:i/>
          <w:sz w:val="24"/>
          <w:szCs w:val="24"/>
        </w:rPr>
        <w:t xml:space="preserve"> </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Změna určení výše uvedených zástupců smluvních stran nevyžaduje změnu této smlouvy. Smluvní strana, o jejíhož zástupce jde, je však povinna takovou změnu bez zbytečného odkladu písemně sdělit druhé smluvní straně.</w:t>
      </w:r>
    </w:p>
    <w:p w:rsidR="00AC4E28" w:rsidRPr="00E215AF" w:rsidRDefault="00AC4E28" w:rsidP="00D462A3">
      <w:pPr>
        <w:numPr>
          <w:ilvl w:val="0"/>
          <w:numId w:val="13"/>
        </w:numPr>
        <w:overflowPunct/>
        <w:autoSpaceDE/>
        <w:autoSpaceDN/>
        <w:adjustRightInd/>
        <w:spacing w:before="120" w:after="0" w:line="276" w:lineRule="auto"/>
        <w:ind w:left="426" w:hanging="284"/>
        <w:textAlignment w:val="auto"/>
        <w:rPr>
          <w:rFonts w:ascii="Arial" w:hAnsi="Arial" w:cs="Arial"/>
          <w:sz w:val="24"/>
          <w:szCs w:val="24"/>
        </w:rPr>
      </w:pPr>
      <w:r w:rsidRPr="00E215AF">
        <w:rPr>
          <w:rFonts w:ascii="Arial" w:hAnsi="Arial" w:cs="Arial"/>
          <w:sz w:val="24"/>
          <w:szCs w:val="24"/>
        </w:rPr>
        <w:t>Kromě jiných způsobů komunikace dohodnutých mezi stranami se za účinné považují osobní doručování, doručování doporučenou poštou, datovou schránkou, faxem či elektronickou poštou. Pro doručování platí kontaktní údaje smluvních stran a jejích zástupců uvedené v této smlouvě nebo kontaktní údaje, které si smluvní strany po uzavření této smlouvy písemně oznámily.</w:t>
      </w:r>
    </w:p>
    <w:p w:rsidR="00AC4E28" w:rsidRPr="00E215AF" w:rsidRDefault="00AC4E28" w:rsidP="00D462A3">
      <w:pPr>
        <w:pStyle w:val="AJAKO1"/>
        <w:numPr>
          <w:ilvl w:val="0"/>
          <w:numId w:val="13"/>
        </w:numPr>
        <w:spacing w:after="0" w:line="276" w:lineRule="auto"/>
        <w:ind w:left="426" w:hanging="284"/>
        <w:rPr>
          <w:rFonts w:ascii="Arial" w:hAnsi="Arial" w:cs="Arial"/>
          <w:sz w:val="24"/>
        </w:rPr>
      </w:pPr>
      <w:r w:rsidRPr="00E215AF">
        <w:rPr>
          <w:rFonts w:ascii="Arial" w:hAnsi="Arial" w:cs="Arial"/>
          <w:sz w:val="24"/>
          <w:szCs w:val="24"/>
        </w:rPr>
        <w:lastRenderedPageBreak/>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AC4E28" w:rsidRPr="00E215AF" w:rsidRDefault="00AC4E28" w:rsidP="00526377">
      <w:pPr>
        <w:overflowPunct/>
        <w:autoSpaceDE/>
        <w:autoSpaceDN/>
        <w:adjustRightInd/>
        <w:spacing w:before="0" w:after="0"/>
        <w:textAlignment w:val="auto"/>
        <w:rPr>
          <w:rFonts w:ascii="Arial" w:hAnsi="Arial" w:cs="Arial"/>
          <w:sz w:val="24"/>
          <w:szCs w:val="24"/>
        </w:rPr>
      </w:pPr>
    </w:p>
    <w:p w:rsidR="00AC4E28" w:rsidRPr="00E215AF" w:rsidRDefault="00AC4E28" w:rsidP="00063FD4">
      <w:pPr>
        <w:overflowPunct/>
        <w:autoSpaceDE/>
        <w:autoSpaceDN/>
        <w:adjustRightInd/>
        <w:spacing w:before="0" w:after="0"/>
        <w:jc w:val="center"/>
        <w:textAlignment w:val="auto"/>
        <w:rPr>
          <w:rFonts w:ascii="Arial" w:hAnsi="Arial" w:cs="Arial"/>
          <w:b/>
          <w:sz w:val="24"/>
          <w:szCs w:val="24"/>
        </w:rPr>
      </w:pPr>
    </w:p>
    <w:p w:rsidR="00AC4E28" w:rsidRPr="00E215AF" w:rsidRDefault="00AC4E28" w:rsidP="00063FD4">
      <w:pPr>
        <w:overflowPunct/>
        <w:autoSpaceDE/>
        <w:autoSpaceDN/>
        <w:adjustRightInd/>
        <w:spacing w:before="0" w:after="0"/>
        <w:jc w:val="center"/>
        <w:textAlignment w:val="auto"/>
        <w:rPr>
          <w:rFonts w:ascii="Arial" w:hAnsi="Arial" w:cs="Arial"/>
          <w:b/>
          <w:sz w:val="24"/>
          <w:szCs w:val="24"/>
        </w:rPr>
      </w:pPr>
      <w:r w:rsidRPr="00E215AF">
        <w:rPr>
          <w:rFonts w:ascii="Arial" w:hAnsi="Arial" w:cs="Arial"/>
          <w:b/>
          <w:sz w:val="24"/>
          <w:szCs w:val="24"/>
        </w:rPr>
        <w:t>Článek XII.</w:t>
      </w:r>
    </w:p>
    <w:p w:rsidR="00AC4E28" w:rsidRPr="00E215AF" w:rsidRDefault="00AC4E28" w:rsidP="002562DA">
      <w:pPr>
        <w:overflowPunct/>
        <w:autoSpaceDE/>
        <w:autoSpaceDN/>
        <w:adjustRightInd/>
        <w:spacing w:before="0" w:after="0"/>
        <w:jc w:val="center"/>
        <w:textAlignment w:val="auto"/>
        <w:rPr>
          <w:rFonts w:ascii="Arial" w:hAnsi="Arial" w:cs="Arial"/>
          <w:sz w:val="24"/>
          <w:szCs w:val="24"/>
        </w:rPr>
      </w:pPr>
      <w:r w:rsidRPr="00E215AF">
        <w:rPr>
          <w:rFonts w:ascii="Arial" w:hAnsi="Arial" w:cs="Arial"/>
          <w:b/>
          <w:sz w:val="24"/>
          <w:szCs w:val="24"/>
          <w:u w:val="single"/>
        </w:rPr>
        <w:t>Zveřejnění smlouvy a obchodní tajemství</w:t>
      </w:r>
    </w:p>
    <w:p w:rsidR="00AC4E28" w:rsidRPr="00E215AF" w:rsidRDefault="00AC4E28" w:rsidP="00D462A3">
      <w:pPr>
        <w:pStyle w:val="Odstavecseseznamem"/>
        <w:widowControl w:val="0"/>
        <w:numPr>
          <w:ilvl w:val="0"/>
          <w:numId w:val="15"/>
        </w:numPr>
        <w:spacing w:before="120" w:line="276" w:lineRule="auto"/>
        <w:ind w:left="426" w:hanging="284"/>
        <w:rPr>
          <w:rFonts w:cs="Arial"/>
          <w:sz w:val="24"/>
          <w:szCs w:val="24"/>
        </w:rPr>
      </w:pPr>
      <w:r w:rsidRPr="00E215AF">
        <w:rPr>
          <w:rFonts w:cs="Arial"/>
          <w:sz w:val="24"/>
          <w:szCs w:val="24"/>
        </w:rPr>
        <w:t xml:space="preserve">Prodávající výslovně souhlasí s tím, aby tato smlouva byla vedena v evidenci smluv, která je veřejně přístupná a která obsahuje údaje zejména o smluvních stranách, předmětu smlouvy, výši finančního plnění a datum jejího podpisu. Prodávající dále výslovně souhlasí s tím, aby tato smlouva byla v plném rozsahu zveřejněna na webových stránkách určených kupujícím. Kupující musí splnit povinnosti ke zveřejnění smlouvy dle zákona o veřejných zakázkách. </w:t>
      </w:r>
    </w:p>
    <w:p w:rsidR="00AC4E28" w:rsidRPr="00E215AF" w:rsidRDefault="00AC4E28" w:rsidP="00D462A3">
      <w:pPr>
        <w:pStyle w:val="Odstavecseseznamem"/>
        <w:widowControl w:val="0"/>
        <w:numPr>
          <w:ilvl w:val="0"/>
          <w:numId w:val="15"/>
        </w:numPr>
        <w:spacing w:before="120" w:line="276" w:lineRule="auto"/>
        <w:ind w:left="426" w:hanging="284"/>
        <w:rPr>
          <w:rFonts w:cs="Arial"/>
          <w:sz w:val="24"/>
          <w:szCs w:val="24"/>
        </w:rPr>
      </w:pPr>
      <w:r w:rsidRPr="00E215AF">
        <w:rPr>
          <w:rFonts w:cs="Arial"/>
          <w:sz w:val="24"/>
          <w:szCs w:val="24"/>
        </w:rPr>
        <w:t xml:space="preserve">Prodávající prohlašuje, že skutečnosti uvedené v této smlouvě nepovažuje za obchodní tajemství a uděluje svolení k jejich užití a zveřejnění bez stanovení jakýchkoliv dalších podmínek. </w:t>
      </w:r>
    </w:p>
    <w:p w:rsidR="00AC4E28" w:rsidRPr="00E215AF" w:rsidRDefault="00AC4E28" w:rsidP="00432566">
      <w:pPr>
        <w:pStyle w:val="NADPISCENNETUC"/>
        <w:spacing w:before="0" w:after="0"/>
        <w:jc w:val="both"/>
        <w:rPr>
          <w:rFonts w:ascii="Arial" w:hAnsi="Arial" w:cs="Arial"/>
          <w:b/>
          <w:sz w:val="24"/>
        </w:rPr>
      </w:pPr>
    </w:p>
    <w:p w:rsidR="00AC4E28" w:rsidRPr="00E215AF" w:rsidRDefault="00AC4E28" w:rsidP="00AB7020">
      <w:pPr>
        <w:pStyle w:val="NADPISCENNETUC"/>
        <w:rPr>
          <w:rFonts w:ascii="Arial" w:hAnsi="Arial" w:cs="Arial"/>
          <w:b/>
          <w:sz w:val="24"/>
        </w:rPr>
      </w:pPr>
      <w:r w:rsidRPr="00E215AF">
        <w:rPr>
          <w:rFonts w:ascii="Arial" w:hAnsi="Arial" w:cs="Arial"/>
          <w:b/>
          <w:sz w:val="24"/>
        </w:rPr>
        <w:t>Článek XIII.</w:t>
      </w:r>
      <w:r w:rsidRPr="00E215AF">
        <w:rPr>
          <w:rFonts w:ascii="Arial" w:hAnsi="Arial" w:cs="Arial"/>
          <w:b/>
          <w:sz w:val="24"/>
        </w:rPr>
        <w:br/>
      </w:r>
      <w:r w:rsidRPr="00E215AF">
        <w:rPr>
          <w:rFonts w:ascii="Arial" w:hAnsi="Arial" w:cs="Arial"/>
          <w:b/>
          <w:sz w:val="24"/>
          <w:u w:val="single"/>
        </w:rPr>
        <w:t>Závěrečná ustanovení</w:t>
      </w:r>
    </w:p>
    <w:p w:rsidR="00AC4E28" w:rsidRPr="00E215AF" w:rsidRDefault="00AC4E28" w:rsidP="00D46DAE">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 xml:space="preserve">Smluvní vztahy, které nejsou ve smlouvě upravené, se řídí příslušnými ustanoveními OZ, zákonem o veřejných zakázkách a ostatními právními předpisy vztahujícími se k předmětu této smlouvy. </w:t>
      </w:r>
    </w:p>
    <w:p w:rsidR="00AC4E28" w:rsidRPr="00E215AF" w:rsidRDefault="00AC4E28" w:rsidP="00D462A3">
      <w:pPr>
        <w:numPr>
          <w:ilvl w:val="0"/>
          <w:numId w:val="6"/>
        </w:numPr>
        <w:tabs>
          <w:tab w:val="left" w:pos="113"/>
          <w:tab w:val="num" w:pos="397"/>
        </w:tabs>
        <w:spacing w:before="120" w:after="0" w:line="276" w:lineRule="auto"/>
        <w:rPr>
          <w:rFonts w:ascii="Arial" w:hAnsi="Arial" w:cs="Arial"/>
          <w:sz w:val="24"/>
          <w:szCs w:val="24"/>
        </w:rPr>
      </w:pPr>
      <w:r w:rsidRPr="00E215AF">
        <w:rPr>
          <w:rFonts w:ascii="Arial" w:hAnsi="Arial" w:cs="Arial"/>
          <w:sz w:val="24"/>
        </w:rPr>
        <w:t xml:space="preserve">V případě, že nelze vedle sebe aplikovat ustanovení této smlouvy a její </w:t>
      </w:r>
      <w:r w:rsidRPr="00E215AF">
        <w:rPr>
          <w:rFonts w:ascii="Arial" w:hAnsi="Arial" w:cs="Arial"/>
          <w:sz w:val="24"/>
          <w:szCs w:val="24"/>
        </w:rPr>
        <w:t>přílohu tak, aby mohly být užity vedle sebe, pak mají přednost ustanovení této smlouvy.</w:t>
      </w:r>
    </w:p>
    <w:p w:rsidR="00AC4E28" w:rsidRPr="00EF5FF0" w:rsidRDefault="00AC4E28" w:rsidP="00D462A3">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rPr>
          <w:rFonts w:ascii="Arial" w:hAnsi="Arial" w:cs="Arial"/>
          <w:sz w:val="24"/>
          <w:szCs w:val="24"/>
        </w:rPr>
      </w:pPr>
      <w:r w:rsidRPr="00EF5FF0">
        <w:rPr>
          <w:rFonts w:ascii="Arial" w:hAnsi="Arial" w:cs="Arial"/>
          <w:sz w:val="24"/>
          <w:szCs w:val="24"/>
        </w:rPr>
        <w:t>Tato smlouva je vyhotovena ve třech vyhotoveních, které mají platnost a závaznost originálu. Kupující obdrží dvě vyhotovení a jedno vyhotovení obdrží prodávající.</w:t>
      </w:r>
    </w:p>
    <w:p w:rsidR="00AC4E28" w:rsidRPr="00EF5FF0" w:rsidRDefault="00AC4E28" w:rsidP="00D462A3">
      <w:pPr>
        <w:pStyle w:val="Zkladntext"/>
        <w:numPr>
          <w:ilvl w:val="0"/>
          <w:numId w:val="6"/>
        </w:numPr>
        <w:tabs>
          <w:tab w:val="left" w:pos="113"/>
          <w:tab w:val="num" w:pos="397"/>
        </w:tabs>
        <w:overflowPunct w:val="0"/>
        <w:autoSpaceDE w:val="0"/>
        <w:autoSpaceDN w:val="0"/>
        <w:adjustRightInd w:val="0"/>
        <w:spacing w:before="120" w:line="276" w:lineRule="auto"/>
        <w:jc w:val="both"/>
        <w:textAlignment w:val="baseline"/>
        <w:rPr>
          <w:rFonts w:ascii="Arial" w:hAnsi="Arial" w:cs="Arial"/>
          <w:sz w:val="24"/>
          <w:szCs w:val="24"/>
        </w:rPr>
      </w:pPr>
      <w:r w:rsidRPr="00EF5FF0">
        <w:rPr>
          <w:rFonts w:ascii="Arial" w:hAnsi="Arial" w:cs="Arial"/>
          <w:sz w:val="24"/>
          <w:szCs w:val="24"/>
        </w:rPr>
        <w:t xml:space="preserve">Smlouva může být měněna či doplňována pouze písemnými, oboustranně dohodnutými, vzestupně číslovanými dodatky, které se stávají její nedílnou součástí. </w:t>
      </w:r>
    </w:p>
    <w:p w:rsidR="00AC4E28" w:rsidRPr="00E215AF" w:rsidRDefault="00AC4E28" w:rsidP="00D462A3">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Smluvní strany prohlašují, že souhlasí s textem této smlouvy a že ji uzavřely na základě svobodné a vážné vůle.</w:t>
      </w:r>
    </w:p>
    <w:p w:rsidR="00AC4E28" w:rsidRPr="00E215AF" w:rsidRDefault="00AC4E28" w:rsidP="00FF18A2">
      <w:pPr>
        <w:numPr>
          <w:ilvl w:val="0"/>
          <w:numId w:val="6"/>
        </w:numPr>
        <w:tabs>
          <w:tab w:val="left" w:pos="113"/>
          <w:tab w:val="num" w:pos="397"/>
        </w:tabs>
        <w:spacing w:before="120" w:after="0" w:line="276" w:lineRule="auto"/>
        <w:rPr>
          <w:rFonts w:ascii="Arial" w:hAnsi="Arial" w:cs="Arial"/>
          <w:sz w:val="24"/>
        </w:rPr>
      </w:pPr>
      <w:r w:rsidRPr="00E215AF">
        <w:rPr>
          <w:rFonts w:ascii="Arial" w:hAnsi="Arial" w:cs="Arial"/>
          <w:sz w:val="24"/>
        </w:rPr>
        <w:t>Nedílnou součástí této smlouvy jsou tyto přílohy:</w:t>
      </w:r>
    </w:p>
    <w:p w:rsidR="00AC4E28" w:rsidRPr="00E215AF" w:rsidRDefault="00AC4E28" w:rsidP="00FF18A2">
      <w:pPr>
        <w:numPr>
          <w:ilvl w:val="0"/>
          <w:numId w:val="7"/>
        </w:numPr>
        <w:tabs>
          <w:tab w:val="clear" w:pos="397"/>
          <w:tab w:val="num" w:pos="900"/>
        </w:tabs>
        <w:spacing w:before="120" w:after="0" w:line="276" w:lineRule="auto"/>
        <w:ind w:left="900" w:hanging="360"/>
        <w:rPr>
          <w:rFonts w:ascii="Arial" w:hAnsi="Arial" w:cs="Arial"/>
          <w:sz w:val="24"/>
        </w:rPr>
      </w:pPr>
      <w:r w:rsidRPr="00E215AF">
        <w:rPr>
          <w:rFonts w:ascii="Arial" w:hAnsi="Arial" w:cs="Arial"/>
          <w:sz w:val="24"/>
        </w:rPr>
        <w:t xml:space="preserve">Technická </w:t>
      </w:r>
      <w:proofErr w:type="gramStart"/>
      <w:r w:rsidRPr="00E215AF">
        <w:rPr>
          <w:rFonts w:ascii="Arial" w:hAnsi="Arial" w:cs="Arial"/>
          <w:sz w:val="24"/>
        </w:rPr>
        <w:t>specifikace:  příloha</w:t>
      </w:r>
      <w:proofErr w:type="gramEnd"/>
      <w:r w:rsidRPr="00E215AF">
        <w:rPr>
          <w:rFonts w:ascii="Arial" w:hAnsi="Arial" w:cs="Arial"/>
          <w:sz w:val="24"/>
        </w:rPr>
        <w:t xml:space="preserve"> č. 1</w:t>
      </w:r>
    </w:p>
    <w:p w:rsidR="00AC4E28" w:rsidRPr="00E215AF" w:rsidRDefault="00AC4E28" w:rsidP="00FF18A2">
      <w:pPr>
        <w:numPr>
          <w:ilvl w:val="0"/>
          <w:numId w:val="7"/>
        </w:numPr>
        <w:tabs>
          <w:tab w:val="clear" w:pos="397"/>
          <w:tab w:val="num" w:pos="900"/>
        </w:tabs>
        <w:spacing w:before="120" w:after="0" w:line="276" w:lineRule="auto"/>
        <w:ind w:left="900" w:hanging="360"/>
        <w:rPr>
          <w:rFonts w:ascii="Arial" w:hAnsi="Arial" w:cs="Arial"/>
          <w:sz w:val="24"/>
        </w:rPr>
      </w:pPr>
      <w:r w:rsidRPr="00E215AF">
        <w:rPr>
          <w:rFonts w:ascii="Arial" w:hAnsi="Arial" w:cs="Arial"/>
          <w:sz w:val="24"/>
        </w:rPr>
        <w:t>Podrobný rozpis ceny: příloha č. 2</w:t>
      </w:r>
    </w:p>
    <w:p w:rsidR="00AC4E28" w:rsidRPr="00E215AF" w:rsidRDefault="00AC4E28" w:rsidP="00FF18A2">
      <w:pPr>
        <w:spacing w:before="120" w:after="0" w:line="276" w:lineRule="auto"/>
        <w:ind w:left="113"/>
        <w:rPr>
          <w:rFonts w:ascii="Arial" w:hAnsi="Arial" w:cs="Arial"/>
          <w:sz w:val="24"/>
        </w:rPr>
      </w:pPr>
      <w:r w:rsidRPr="00E215AF">
        <w:rPr>
          <w:rFonts w:ascii="Arial" w:hAnsi="Arial" w:cs="Arial"/>
          <w:i/>
          <w:iCs/>
          <w:sz w:val="24"/>
        </w:rPr>
        <w:t>*) uchazeč vyplní tyto následující přílohy dle své nabídky.</w:t>
      </w:r>
      <w:r w:rsidRPr="00E215AF">
        <w:rPr>
          <w:rFonts w:ascii="Arial" w:hAnsi="Arial" w:cs="Arial"/>
          <w:sz w:val="24"/>
        </w:rPr>
        <w:t xml:space="preserve">  </w:t>
      </w:r>
    </w:p>
    <w:p w:rsidR="00AC4E28" w:rsidRPr="00E215AF" w:rsidRDefault="00AC4E28" w:rsidP="002D607F">
      <w:pPr>
        <w:tabs>
          <w:tab w:val="left" w:pos="5940"/>
        </w:tabs>
        <w:spacing w:before="120"/>
        <w:rPr>
          <w:rFonts w:ascii="Arial" w:hAnsi="Arial" w:cs="Arial"/>
          <w:sz w:val="24"/>
        </w:rPr>
      </w:pPr>
    </w:p>
    <w:p w:rsidR="00AC4E28" w:rsidRPr="00E215AF" w:rsidRDefault="00AC4E28" w:rsidP="00CB3CC7">
      <w:pPr>
        <w:tabs>
          <w:tab w:val="left" w:pos="5529"/>
        </w:tabs>
        <w:spacing w:before="120"/>
        <w:rPr>
          <w:rFonts w:ascii="Arial" w:hAnsi="Arial" w:cs="Arial"/>
          <w:sz w:val="24"/>
        </w:rPr>
      </w:pPr>
      <w:r w:rsidRPr="00E215AF">
        <w:rPr>
          <w:rFonts w:ascii="Arial" w:hAnsi="Arial" w:cs="Arial"/>
          <w:sz w:val="24"/>
        </w:rPr>
        <w:t xml:space="preserve">V Liberci </w:t>
      </w:r>
      <w:proofErr w:type="gramStart"/>
      <w:r w:rsidRPr="00E215AF">
        <w:rPr>
          <w:rFonts w:ascii="Arial" w:hAnsi="Arial" w:cs="Arial"/>
          <w:sz w:val="24"/>
        </w:rPr>
        <w:t>dne</w:t>
      </w:r>
      <w:r w:rsidRPr="00E215AF">
        <w:rPr>
          <w:rFonts w:ascii="Arial" w:hAnsi="Arial" w:cs="Arial"/>
          <w:sz w:val="24"/>
        </w:rPr>
        <w:tab/>
        <w:t>V                       dne</w:t>
      </w:r>
      <w:proofErr w:type="gramEnd"/>
    </w:p>
    <w:p w:rsidR="00AC4E28" w:rsidRPr="00E215AF" w:rsidRDefault="00AC4E28" w:rsidP="00CB3CC7">
      <w:pPr>
        <w:tabs>
          <w:tab w:val="left" w:pos="5940"/>
        </w:tabs>
        <w:spacing w:before="120"/>
        <w:rPr>
          <w:rFonts w:ascii="Arial" w:hAnsi="Arial" w:cs="Arial"/>
          <w:sz w:val="24"/>
          <w:u w:val="single"/>
        </w:rPr>
      </w:pPr>
    </w:p>
    <w:p w:rsidR="00AC4E28" w:rsidRPr="00E215AF" w:rsidRDefault="00AC4E28" w:rsidP="00CB3CC7">
      <w:pPr>
        <w:tabs>
          <w:tab w:val="left" w:pos="5529"/>
        </w:tabs>
        <w:spacing w:before="120"/>
        <w:rPr>
          <w:rFonts w:ascii="Arial" w:hAnsi="Arial" w:cs="Arial"/>
          <w:sz w:val="24"/>
        </w:rPr>
      </w:pPr>
      <w:r w:rsidRPr="00E215AF">
        <w:rPr>
          <w:rFonts w:ascii="Arial" w:hAnsi="Arial" w:cs="Arial"/>
          <w:sz w:val="24"/>
          <w:u w:val="single"/>
        </w:rPr>
        <w:t>Za kupujícího:</w:t>
      </w:r>
      <w:r w:rsidRPr="00E215AF">
        <w:rPr>
          <w:rFonts w:ascii="Arial" w:hAnsi="Arial" w:cs="Arial"/>
          <w:sz w:val="24"/>
        </w:rPr>
        <w:tab/>
      </w:r>
      <w:r w:rsidRPr="00E215AF">
        <w:rPr>
          <w:rFonts w:ascii="Arial" w:hAnsi="Arial" w:cs="Arial"/>
          <w:sz w:val="24"/>
          <w:u w:val="single"/>
        </w:rPr>
        <w:t>Za prodávajícího:</w:t>
      </w:r>
    </w:p>
    <w:p w:rsidR="00AC4E28" w:rsidRPr="00E215AF" w:rsidRDefault="00AC4E28" w:rsidP="00CB3CC7">
      <w:pPr>
        <w:tabs>
          <w:tab w:val="left" w:pos="6660"/>
        </w:tabs>
        <w:spacing w:before="120" w:after="0"/>
        <w:rPr>
          <w:rFonts w:ascii="Arial" w:hAnsi="Arial" w:cs="Arial"/>
          <w:sz w:val="24"/>
        </w:rPr>
      </w:pPr>
    </w:p>
    <w:p w:rsidR="00AC4E28" w:rsidRPr="00E215AF" w:rsidRDefault="00AC4E28" w:rsidP="00CB3CC7">
      <w:pPr>
        <w:pStyle w:val="NADPISCENNETUC"/>
        <w:tabs>
          <w:tab w:val="left" w:pos="5940"/>
        </w:tabs>
        <w:jc w:val="both"/>
        <w:rPr>
          <w:rFonts w:ascii="Arial" w:hAnsi="Arial" w:cs="Arial"/>
          <w:sz w:val="24"/>
        </w:rPr>
      </w:pP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w:t>
      </w:r>
      <w:r w:rsidRPr="00E215AF">
        <w:rPr>
          <w:rFonts w:ascii="Arial" w:hAnsi="Arial" w:cs="Arial"/>
          <w:sz w:val="24"/>
        </w:rPr>
        <w:tab/>
        <w:t>…………………………</w:t>
      </w: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MUDr. Vladimír Hadač</w:t>
      </w:r>
    </w:p>
    <w:p w:rsidR="00AC4E28" w:rsidRPr="00E215AF" w:rsidRDefault="00AC4E28" w:rsidP="00CB3CC7">
      <w:pPr>
        <w:pStyle w:val="NADPISCENNETUC"/>
        <w:tabs>
          <w:tab w:val="left" w:pos="5529"/>
        </w:tabs>
        <w:jc w:val="both"/>
        <w:rPr>
          <w:rFonts w:ascii="Arial" w:hAnsi="Arial" w:cs="Arial"/>
          <w:sz w:val="24"/>
        </w:rPr>
      </w:pPr>
      <w:r w:rsidRPr="00E215AF">
        <w:rPr>
          <w:rFonts w:ascii="Arial" w:hAnsi="Arial" w:cs="Arial"/>
          <w:sz w:val="24"/>
        </w:rPr>
        <w:t>ředitel ZZS</w:t>
      </w:r>
      <w:r w:rsidR="0022768E">
        <w:rPr>
          <w:rFonts w:ascii="Arial" w:hAnsi="Arial" w:cs="Arial"/>
          <w:sz w:val="24"/>
        </w:rPr>
        <w:t xml:space="preserve"> </w:t>
      </w:r>
      <w:r w:rsidRPr="00E215AF">
        <w:rPr>
          <w:rFonts w:ascii="Arial" w:hAnsi="Arial" w:cs="Arial"/>
          <w:sz w:val="24"/>
        </w:rPr>
        <w:t>LK</w:t>
      </w:r>
      <w:r w:rsidR="0022768E">
        <w:rPr>
          <w:rFonts w:ascii="Arial" w:hAnsi="Arial" w:cs="Arial"/>
          <w:sz w:val="24"/>
        </w:rPr>
        <w:t xml:space="preserve">, </w:t>
      </w:r>
      <w:proofErr w:type="spellStart"/>
      <w:proofErr w:type="gramStart"/>
      <w:r w:rsidR="0022768E">
        <w:rPr>
          <w:rFonts w:ascii="Arial" w:hAnsi="Arial" w:cs="Arial"/>
          <w:sz w:val="24"/>
        </w:rPr>
        <w:t>p.o</w:t>
      </w:r>
      <w:proofErr w:type="spellEnd"/>
      <w:r w:rsidR="0022768E">
        <w:rPr>
          <w:rFonts w:ascii="Arial" w:hAnsi="Arial" w:cs="Arial"/>
          <w:sz w:val="24"/>
        </w:rPr>
        <w:t>.</w:t>
      </w:r>
      <w:proofErr w:type="gramEnd"/>
      <w:r w:rsidRPr="00E215AF">
        <w:rPr>
          <w:rFonts w:ascii="Arial" w:hAnsi="Arial" w:cs="Arial"/>
          <w:sz w:val="24"/>
        </w:rPr>
        <w:t xml:space="preserve">   </w:t>
      </w:r>
    </w:p>
    <w:p w:rsidR="00AC4E28" w:rsidRPr="00E215AF" w:rsidRDefault="00AC4E28">
      <w:pPr>
        <w:overflowPunct/>
        <w:autoSpaceDE/>
        <w:autoSpaceDN/>
        <w:adjustRightInd/>
        <w:spacing w:before="0" w:after="0"/>
        <w:jc w:val="left"/>
        <w:textAlignment w:val="auto"/>
        <w:rPr>
          <w:rFonts w:ascii="Arial" w:hAnsi="Arial" w:cs="Arial"/>
          <w:sz w:val="24"/>
        </w:rPr>
      </w:pPr>
      <w:r w:rsidRPr="00E215AF">
        <w:rPr>
          <w:rFonts w:ascii="Arial" w:hAnsi="Arial" w:cs="Arial"/>
          <w:sz w:val="24"/>
        </w:rPr>
        <w:br w:type="page"/>
      </w:r>
    </w:p>
    <w:p w:rsidR="00AC4E28" w:rsidRPr="00E215AF" w:rsidRDefault="00AC4E28" w:rsidP="00942E69">
      <w:pPr>
        <w:pBdr>
          <w:top w:val="single" w:sz="4" w:space="1" w:color="auto"/>
          <w:left w:val="single" w:sz="4" w:space="4" w:color="auto"/>
          <w:bottom w:val="single" w:sz="4" w:space="1" w:color="auto"/>
          <w:right w:val="single" w:sz="4" w:space="4" w:color="auto"/>
        </w:pBdr>
        <w:spacing w:before="0" w:after="0"/>
        <w:ind w:left="397"/>
        <w:jc w:val="left"/>
        <w:rPr>
          <w:rFonts w:ascii="Arial" w:hAnsi="Arial" w:cs="Arial"/>
          <w:sz w:val="28"/>
          <w:szCs w:val="28"/>
        </w:rPr>
      </w:pPr>
      <w:r w:rsidRPr="00E215AF">
        <w:rPr>
          <w:rFonts w:ascii="Arial" w:hAnsi="Arial" w:cs="Arial"/>
          <w:sz w:val="28"/>
          <w:szCs w:val="28"/>
        </w:rPr>
        <w:lastRenderedPageBreak/>
        <w:t xml:space="preserve">Příloha č. 1 </w:t>
      </w:r>
    </w:p>
    <w:p w:rsidR="00AC4E28" w:rsidRPr="00E215AF" w:rsidRDefault="00AC4E28">
      <w:pPr>
        <w:overflowPunct/>
        <w:autoSpaceDE/>
        <w:autoSpaceDN/>
        <w:adjustRightInd/>
        <w:spacing w:before="0" w:after="0"/>
        <w:jc w:val="left"/>
        <w:textAlignment w:val="auto"/>
        <w:rPr>
          <w:rFonts w:ascii="Arial" w:hAnsi="Arial" w:cs="Arial"/>
          <w:b/>
          <w:sz w:val="2"/>
          <w:szCs w:val="2"/>
        </w:rPr>
      </w:pPr>
    </w:p>
    <w:p w:rsidR="00AC4E28" w:rsidRPr="00E215AF" w:rsidRDefault="00DC7E54" w:rsidP="00441B05">
      <w:pPr>
        <w:pBdr>
          <w:top w:val="single" w:sz="4" w:space="1" w:color="auto"/>
          <w:left w:val="single" w:sz="4" w:space="4" w:color="auto"/>
          <w:bottom w:val="single" w:sz="4" w:space="1" w:color="auto"/>
          <w:right w:val="single" w:sz="4" w:space="4" w:color="auto"/>
        </w:pBdr>
        <w:shd w:val="clear" w:color="auto" w:fill="C6D9F1"/>
        <w:spacing w:before="0" w:after="0"/>
        <w:ind w:left="397"/>
        <w:jc w:val="left"/>
        <w:rPr>
          <w:rFonts w:ascii="Arial" w:hAnsi="Arial" w:cs="Arial"/>
          <w:b/>
          <w:sz w:val="28"/>
          <w:szCs w:val="28"/>
        </w:rPr>
      </w:pPr>
      <w:r>
        <w:rPr>
          <w:rFonts w:ascii="Arial" w:hAnsi="Arial" w:cs="Arial"/>
          <w:b/>
          <w:sz w:val="28"/>
          <w:szCs w:val="28"/>
        </w:rPr>
        <w:t>Technická specifikace</w:t>
      </w:r>
    </w:p>
    <w:p w:rsidR="00AC4E28" w:rsidRPr="00E215AF" w:rsidRDefault="00AC4E28" w:rsidP="009A0244">
      <w:pPr>
        <w:overflowPunct/>
        <w:autoSpaceDE/>
        <w:autoSpaceDN/>
        <w:adjustRightInd/>
        <w:spacing w:before="0" w:after="0"/>
        <w:jc w:val="left"/>
        <w:textAlignment w:val="auto"/>
        <w:rPr>
          <w:rFonts w:ascii="Arial" w:hAnsi="Arial" w:cs="Arial"/>
          <w:b/>
          <w:sz w:val="24"/>
          <w:szCs w:val="24"/>
        </w:rPr>
      </w:pPr>
    </w:p>
    <w:p w:rsidR="00AC4E28" w:rsidRPr="00E215AF" w:rsidRDefault="00AC4E28" w:rsidP="00DB79BA">
      <w:pPr>
        <w:pStyle w:val="BODY1"/>
        <w:rPr>
          <w:rFonts w:ascii="Arial" w:hAnsi="Arial" w:cs="Arial"/>
          <w:i/>
          <w:iCs/>
          <w:sz w:val="24"/>
          <w:szCs w:val="24"/>
        </w:rPr>
      </w:pPr>
      <w:r w:rsidRPr="0022768E">
        <w:rPr>
          <w:rFonts w:ascii="Arial" w:hAnsi="Arial" w:cs="Arial"/>
          <w:i/>
          <w:iCs/>
          <w:sz w:val="24"/>
          <w:szCs w:val="24"/>
        </w:rPr>
        <w:t xml:space="preserve">*) Doplní uchazeč na základě své nabídky - popis technické specifikace </w:t>
      </w:r>
      <w:r w:rsidR="008F34CC" w:rsidRPr="0022768E">
        <w:rPr>
          <w:rFonts w:ascii="Arial" w:hAnsi="Arial" w:cs="Arial"/>
          <w:i/>
          <w:iCs/>
          <w:sz w:val="24"/>
          <w:szCs w:val="24"/>
        </w:rPr>
        <w:t>komunikačních setů</w:t>
      </w:r>
      <w:r w:rsidRPr="0022768E">
        <w:rPr>
          <w:rFonts w:ascii="Arial" w:hAnsi="Arial" w:cs="Arial"/>
          <w:i/>
          <w:iCs/>
          <w:sz w:val="24"/>
          <w:szCs w:val="24"/>
        </w:rPr>
        <w:t>.</w:t>
      </w:r>
      <w:r>
        <w:rPr>
          <w:rFonts w:ascii="Arial" w:hAnsi="Arial" w:cs="Arial"/>
          <w:i/>
          <w:iCs/>
          <w:sz w:val="24"/>
          <w:szCs w:val="24"/>
        </w:rPr>
        <w:t xml:space="preserve"> </w:t>
      </w:r>
      <w:r w:rsidRPr="00E215AF">
        <w:rPr>
          <w:rFonts w:ascii="Arial" w:hAnsi="Arial" w:cs="Arial"/>
          <w:i/>
          <w:iCs/>
          <w:sz w:val="24"/>
          <w:szCs w:val="24"/>
        </w:rPr>
        <w:t xml:space="preserve"> </w:t>
      </w: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pPr>
        <w:overflowPunct/>
        <w:autoSpaceDE/>
        <w:autoSpaceDN/>
        <w:adjustRightInd/>
        <w:spacing w:before="0" w:after="0"/>
        <w:jc w:val="left"/>
        <w:textAlignment w:val="auto"/>
        <w:rPr>
          <w:rFonts w:ascii="Arial" w:hAnsi="Arial" w:cs="Arial"/>
          <w:b/>
          <w:sz w:val="24"/>
          <w:szCs w:val="24"/>
        </w:rPr>
      </w:pPr>
    </w:p>
    <w:p w:rsidR="00AC4E28" w:rsidRPr="00E215AF" w:rsidRDefault="00AC4E28" w:rsidP="009B0AAC">
      <w:pPr>
        <w:pBdr>
          <w:top w:val="single" w:sz="4" w:space="1" w:color="auto"/>
          <w:left w:val="single" w:sz="4" w:space="4" w:color="auto"/>
          <w:bottom w:val="single" w:sz="4" w:space="1" w:color="auto"/>
          <w:right w:val="single" w:sz="4" w:space="4" w:color="auto"/>
        </w:pBdr>
        <w:spacing w:before="0" w:after="0"/>
        <w:ind w:left="397"/>
        <w:jc w:val="left"/>
        <w:rPr>
          <w:rFonts w:ascii="Arial" w:hAnsi="Arial" w:cs="Arial"/>
          <w:sz w:val="28"/>
          <w:szCs w:val="28"/>
        </w:rPr>
      </w:pPr>
      <w:r w:rsidRPr="00E215AF">
        <w:rPr>
          <w:rFonts w:ascii="Arial" w:hAnsi="Arial" w:cs="Arial"/>
          <w:sz w:val="28"/>
          <w:szCs w:val="28"/>
        </w:rPr>
        <w:t xml:space="preserve">Příloha č. 2 </w:t>
      </w:r>
    </w:p>
    <w:p w:rsidR="00AC4E28" w:rsidRPr="00E215AF" w:rsidRDefault="00AC4E28" w:rsidP="009B0AAC">
      <w:pPr>
        <w:tabs>
          <w:tab w:val="left" w:pos="1032"/>
        </w:tabs>
        <w:overflowPunct/>
        <w:autoSpaceDE/>
        <w:autoSpaceDN/>
        <w:adjustRightInd/>
        <w:spacing w:before="0" w:after="0"/>
        <w:jc w:val="left"/>
        <w:textAlignment w:val="auto"/>
        <w:rPr>
          <w:rFonts w:ascii="Arial" w:hAnsi="Arial" w:cs="Arial"/>
          <w:b/>
          <w:sz w:val="2"/>
          <w:szCs w:val="2"/>
        </w:rPr>
      </w:pPr>
      <w:r w:rsidRPr="00E215AF">
        <w:rPr>
          <w:rFonts w:ascii="Arial" w:hAnsi="Arial" w:cs="Arial"/>
          <w:b/>
          <w:sz w:val="2"/>
          <w:szCs w:val="2"/>
        </w:rPr>
        <w:tab/>
      </w:r>
    </w:p>
    <w:p w:rsidR="00AC4E28" w:rsidRPr="00E215AF" w:rsidRDefault="00AC4E28" w:rsidP="009B0AAC">
      <w:pPr>
        <w:pBdr>
          <w:top w:val="single" w:sz="4" w:space="1" w:color="auto"/>
          <w:left w:val="single" w:sz="4" w:space="4" w:color="auto"/>
          <w:bottom w:val="single" w:sz="4" w:space="1" w:color="auto"/>
          <w:right w:val="single" w:sz="4" w:space="4" w:color="auto"/>
        </w:pBdr>
        <w:shd w:val="clear" w:color="auto" w:fill="C6D9F1"/>
        <w:spacing w:before="0" w:after="0"/>
        <w:ind w:left="397"/>
        <w:jc w:val="left"/>
        <w:rPr>
          <w:rFonts w:ascii="Arial" w:hAnsi="Arial" w:cs="Arial"/>
          <w:b/>
          <w:sz w:val="28"/>
          <w:szCs w:val="28"/>
        </w:rPr>
      </w:pPr>
      <w:r w:rsidRPr="00E215AF">
        <w:rPr>
          <w:rFonts w:ascii="Arial" w:hAnsi="Arial" w:cs="Arial"/>
          <w:b/>
          <w:sz w:val="28"/>
          <w:szCs w:val="28"/>
        </w:rPr>
        <w:t>Podrobný rozpis kupní ceny a DPH</w:t>
      </w:r>
    </w:p>
    <w:p w:rsidR="00AC4E28" w:rsidRPr="00E215AF" w:rsidRDefault="00AC4E28" w:rsidP="009B0AAC">
      <w:pPr>
        <w:overflowPunct/>
        <w:autoSpaceDE/>
        <w:autoSpaceDN/>
        <w:adjustRightInd/>
        <w:spacing w:before="0" w:after="0"/>
        <w:jc w:val="left"/>
        <w:textAlignment w:val="auto"/>
        <w:rPr>
          <w:rFonts w:ascii="Arial" w:hAnsi="Arial" w:cs="Arial"/>
          <w:b/>
          <w:sz w:val="24"/>
          <w:szCs w:val="24"/>
        </w:rPr>
      </w:pPr>
    </w:p>
    <w:p w:rsidR="00AC4E28" w:rsidRPr="00EF5FF0" w:rsidRDefault="00AC4E28" w:rsidP="005365FF">
      <w:pPr>
        <w:pStyle w:val="BODY1"/>
        <w:rPr>
          <w:rFonts w:ascii="Arial" w:hAnsi="Arial" w:cs="Arial"/>
          <w:i/>
          <w:iCs/>
          <w:sz w:val="24"/>
          <w:szCs w:val="24"/>
        </w:rPr>
      </w:pPr>
      <w:r w:rsidRPr="00EF5FF0">
        <w:rPr>
          <w:rFonts w:ascii="Arial" w:hAnsi="Arial" w:cs="Arial"/>
          <w:i/>
          <w:iCs/>
          <w:sz w:val="24"/>
          <w:szCs w:val="24"/>
          <w:highlight w:val="yellow"/>
        </w:rPr>
        <w:t xml:space="preserve">doplní </w:t>
      </w:r>
      <w:r w:rsidRPr="00EF5FF0">
        <w:rPr>
          <w:rFonts w:ascii="Arial" w:hAnsi="Arial" w:cs="Arial"/>
          <w:i/>
          <w:iCs/>
          <w:sz w:val="24"/>
          <w:szCs w:val="24"/>
        </w:rPr>
        <w:t>uchazeč</w:t>
      </w:r>
      <w:r w:rsidR="006F1860">
        <w:rPr>
          <w:rFonts w:ascii="Arial" w:hAnsi="Arial" w:cs="Arial"/>
          <w:i/>
          <w:iCs/>
          <w:sz w:val="24"/>
          <w:szCs w:val="24"/>
        </w:rPr>
        <w:t xml:space="preserve"> analogicky k nabídkovému listu</w:t>
      </w: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AE316F">
      <w:pPr>
        <w:pStyle w:val="BODY1"/>
        <w:rPr>
          <w:rFonts w:ascii="Arial" w:hAnsi="Arial" w:cs="Arial"/>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p w:rsidR="00AC4E28" w:rsidRPr="00E215AF" w:rsidRDefault="00AC4E28" w:rsidP="00183816">
      <w:pPr>
        <w:pStyle w:val="BODY1"/>
        <w:rPr>
          <w:rFonts w:ascii="Arial" w:hAnsi="Arial" w:cs="Arial"/>
          <w:sz w:val="24"/>
          <w:szCs w:val="24"/>
        </w:rPr>
      </w:pPr>
    </w:p>
    <w:sectPr w:rsidR="00AC4E28" w:rsidRPr="00E215AF" w:rsidSect="00140B1E">
      <w:footerReference w:type="default" r:id="rId9"/>
      <w:pgSz w:w="11906" w:h="16838"/>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96" w:rsidRDefault="00D53696">
      <w:r>
        <w:separator/>
      </w:r>
    </w:p>
  </w:endnote>
  <w:endnote w:type="continuationSeparator" w:id="0">
    <w:p w:rsidR="00D53696" w:rsidRDefault="00D5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28" w:rsidRDefault="00215B1B" w:rsidP="002D7E38">
    <w:pPr>
      <w:pStyle w:val="Zpat"/>
      <w:framePr w:wrap="auto" w:vAnchor="text" w:hAnchor="margin" w:xAlign="center" w:y="1"/>
      <w:rPr>
        <w:rStyle w:val="slostrnky"/>
      </w:rPr>
    </w:pPr>
    <w:r>
      <w:rPr>
        <w:rStyle w:val="slostrnky"/>
      </w:rPr>
      <w:fldChar w:fldCharType="begin"/>
    </w:r>
    <w:r w:rsidR="00AC4E28">
      <w:rPr>
        <w:rStyle w:val="slostrnky"/>
      </w:rPr>
      <w:instrText xml:space="preserve">PAGE  </w:instrText>
    </w:r>
    <w:r>
      <w:rPr>
        <w:rStyle w:val="slostrnky"/>
      </w:rPr>
      <w:fldChar w:fldCharType="separate"/>
    </w:r>
    <w:r w:rsidR="000B4331">
      <w:rPr>
        <w:rStyle w:val="slostrnky"/>
        <w:noProof/>
      </w:rPr>
      <w:t>2</w:t>
    </w:r>
    <w:r>
      <w:rPr>
        <w:rStyle w:val="slostrnky"/>
      </w:rPr>
      <w:fldChar w:fldCharType="end"/>
    </w:r>
  </w:p>
  <w:p w:rsidR="00AC4E28" w:rsidRDefault="00AC4E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96" w:rsidRDefault="00D53696">
      <w:r>
        <w:separator/>
      </w:r>
    </w:p>
  </w:footnote>
  <w:footnote w:type="continuationSeparator" w:id="0">
    <w:p w:rsidR="00D53696" w:rsidRDefault="00D53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E1"/>
    <w:multiLevelType w:val="hybridMultilevel"/>
    <w:tmpl w:val="53D8022A"/>
    <w:lvl w:ilvl="0" w:tplc="6EBE0E64">
      <w:numFmt w:val="bullet"/>
      <w:lvlText w:val="-"/>
      <w:lvlJc w:val="left"/>
      <w:pPr>
        <w:ind w:left="502" w:hanging="360"/>
      </w:pPr>
      <w:rPr>
        <w:rFonts w:ascii="Times New Roman" w:eastAsia="Times New Roman" w:hAnsi="Times New Roman" w:hint="default"/>
      </w:rPr>
    </w:lvl>
    <w:lvl w:ilvl="1" w:tplc="04050003">
      <w:start w:val="1"/>
      <w:numFmt w:val="bullet"/>
      <w:lvlText w:val="o"/>
      <w:lvlJc w:val="left"/>
      <w:pPr>
        <w:ind w:left="1222" w:hanging="360"/>
      </w:pPr>
      <w:rPr>
        <w:rFonts w:ascii="Courier New" w:hAnsi="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start w:val="1"/>
      <w:numFmt w:val="bullet"/>
      <w:lvlText w:val="o"/>
      <w:lvlJc w:val="left"/>
      <w:pPr>
        <w:ind w:left="3382" w:hanging="360"/>
      </w:pPr>
      <w:rPr>
        <w:rFonts w:ascii="Courier New" w:hAnsi="Courier New" w:hint="default"/>
      </w:rPr>
    </w:lvl>
    <w:lvl w:ilvl="5" w:tplc="04050005">
      <w:start w:val="1"/>
      <w:numFmt w:val="bullet"/>
      <w:lvlText w:val=""/>
      <w:lvlJc w:val="left"/>
      <w:pPr>
        <w:ind w:left="4102" w:hanging="360"/>
      </w:pPr>
      <w:rPr>
        <w:rFonts w:ascii="Wingdings" w:hAnsi="Wingdings" w:hint="default"/>
      </w:rPr>
    </w:lvl>
    <w:lvl w:ilvl="6" w:tplc="04050001">
      <w:start w:val="1"/>
      <w:numFmt w:val="bullet"/>
      <w:lvlText w:val=""/>
      <w:lvlJc w:val="left"/>
      <w:pPr>
        <w:ind w:left="4822" w:hanging="360"/>
      </w:pPr>
      <w:rPr>
        <w:rFonts w:ascii="Symbol" w:hAnsi="Symbol" w:hint="default"/>
      </w:rPr>
    </w:lvl>
    <w:lvl w:ilvl="7" w:tplc="04050003">
      <w:start w:val="1"/>
      <w:numFmt w:val="bullet"/>
      <w:lvlText w:val="o"/>
      <w:lvlJc w:val="left"/>
      <w:pPr>
        <w:ind w:left="5542" w:hanging="360"/>
      </w:pPr>
      <w:rPr>
        <w:rFonts w:ascii="Courier New" w:hAnsi="Courier New" w:hint="default"/>
      </w:rPr>
    </w:lvl>
    <w:lvl w:ilvl="8" w:tplc="04050005">
      <w:start w:val="1"/>
      <w:numFmt w:val="bullet"/>
      <w:lvlText w:val=""/>
      <w:lvlJc w:val="left"/>
      <w:pPr>
        <w:ind w:left="6262" w:hanging="360"/>
      </w:pPr>
      <w:rPr>
        <w:rFonts w:ascii="Wingdings" w:hAnsi="Wingdings" w:hint="default"/>
      </w:rPr>
    </w:lvl>
  </w:abstractNum>
  <w:abstractNum w:abstractNumId="1">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6DC4C82"/>
    <w:multiLevelType w:val="hybridMultilevel"/>
    <w:tmpl w:val="5BB0DC5A"/>
    <w:lvl w:ilvl="0" w:tplc="E6A25D6C">
      <w:start w:val="1"/>
      <w:numFmt w:val="decimal"/>
      <w:lvlText w:val="%1."/>
      <w:lvlJc w:val="left"/>
      <w:pPr>
        <w:ind w:left="720" w:hanging="360"/>
      </w:pPr>
      <w:rPr>
        <w:rFonts w:cs="Times New Roman" w:hint="default"/>
        <w:b w:val="0"/>
        <w:i w:val="0"/>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12AC16C5"/>
    <w:multiLevelType w:val="singleLevel"/>
    <w:tmpl w:val="8348CA32"/>
    <w:lvl w:ilvl="0">
      <w:start w:val="1"/>
      <w:numFmt w:val="decimal"/>
      <w:lvlText w:val="%1."/>
      <w:legacy w:legacy="1" w:legacySpace="120" w:legacyIndent="284"/>
      <w:lvlJc w:val="left"/>
      <w:pPr>
        <w:ind w:left="397" w:hanging="284"/>
      </w:pPr>
      <w:rPr>
        <w:rFonts w:cs="Times New Roman"/>
      </w:rPr>
    </w:lvl>
  </w:abstractNum>
  <w:abstractNum w:abstractNumId="7">
    <w:nsid w:val="19DA65E8"/>
    <w:multiLevelType w:val="hybridMultilevel"/>
    <w:tmpl w:val="AAF88E92"/>
    <w:lvl w:ilvl="0" w:tplc="09C4EF2E">
      <w:start w:val="1"/>
      <w:numFmt w:val="decimal"/>
      <w:lvlText w:val="%1."/>
      <w:lvlJc w:val="left"/>
      <w:pPr>
        <w:ind w:left="720" w:hanging="360"/>
      </w:pPr>
      <w:rPr>
        <w:rFonts w:cs="Times New Roman"/>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1CF053E4"/>
    <w:multiLevelType w:val="hybridMultilevel"/>
    <w:tmpl w:val="89703930"/>
    <w:lvl w:ilvl="0" w:tplc="51ACA3F6">
      <w:start w:val="1"/>
      <w:numFmt w:val="decimal"/>
      <w:lvlText w:val="%1."/>
      <w:lvlJc w:val="left"/>
      <w:pPr>
        <w:ind w:left="720" w:hanging="360"/>
      </w:pPr>
      <w:rPr>
        <w:rFonts w:cs="Times New Roman" w:hint="default"/>
        <w:b w:val="0"/>
        <w:i w:val="0"/>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4E23621"/>
    <w:multiLevelType w:val="singleLevel"/>
    <w:tmpl w:val="B3623110"/>
    <w:lvl w:ilvl="0">
      <w:start w:val="1"/>
      <w:numFmt w:val="decimal"/>
      <w:lvlText w:val="%1."/>
      <w:lvlJc w:val="left"/>
      <w:pPr>
        <w:tabs>
          <w:tab w:val="num" w:pos="397"/>
        </w:tabs>
        <w:ind w:left="397" w:hanging="284"/>
      </w:pPr>
      <w:rPr>
        <w:rFonts w:cs="Times New Roman" w:hint="default"/>
        <w:i w:val="0"/>
        <w:color w:val="auto"/>
      </w:rPr>
    </w:lvl>
  </w:abstractNum>
  <w:abstractNum w:abstractNumId="11">
    <w:nsid w:val="26A65EB9"/>
    <w:multiLevelType w:val="hybridMultilevel"/>
    <w:tmpl w:val="A330DC48"/>
    <w:lvl w:ilvl="0" w:tplc="3782E62C">
      <w:start w:val="1"/>
      <w:numFmt w:val="decimal"/>
      <w:lvlText w:val="%1."/>
      <w:lvlJc w:val="left"/>
      <w:pPr>
        <w:tabs>
          <w:tab w:val="num" w:pos="397"/>
        </w:tabs>
        <w:ind w:left="397" w:hanging="284"/>
      </w:pPr>
      <w:rPr>
        <w:rFonts w:cs="Times New Roman" w:hint="default"/>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9FE21D1"/>
    <w:multiLevelType w:val="hybridMultilevel"/>
    <w:tmpl w:val="93C691CA"/>
    <w:lvl w:ilvl="0" w:tplc="58344E58">
      <w:start w:val="1"/>
      <w:numFmt w:val="decimal"/>
      <w:lvlText w:val="%1."/>
      <w:lvlJc w:val="left"/>
      <w:pPr>
        <w:tabs>
          <w:tab w:val="num" w:pos="397"/>
        </w:tabs>
        <w:ind w:left="397" w:hanging="284"/>
      </w:pPr>
      <w:rPr>
        <w:rFonts w:cs="Times New Roman" w:hint="default"/>
        <w:b w:val="0"/>
        <w:i w:val="0"/>
      </w:rPr>
    </w:lvl>
    <w:lvl w:ilvl="1" w:tplc="F87EC686">
      <w:start w:val="1"/>
      <w:numFmt w:val="decimal"/>
      <w:lvlText w:val="%2."/>
      <w:lvlJc w:val="left"/>
      <w:pPr>
        <w:tabs>
          <w:tab w:val="num" w:pos="397"/>
        </w:tabs>
        <w:ind w:left="397" w:hanging="284"/>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F1C0D44"/>
    <w:multiLevelType w:val="hybridMultilevel"/>
    <w:tmpl w:val="CFACB670"/>
    <w:lvl w:ilvl="0" w:tplc="329AC3CE">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3B433B53"/>
    <w:multiLevelType w:val="hybridMultilevel"/>
    <w:tmpl w:val="253E3FCA"/>
    <w:lvl w:ilvl="0" w:tplc="58344E58">
      <w:start w:val="1"/>
      <w:numFmt w:val="decimal"/>
      <w:lvlText w:val="%1."/>
      <w:lvlJc w:val="left"/>
      <w:pPr>
        <w:tabs>
          <w:tab w:val="num" w:pos="397"/>
        </w:tabs>
        <w:ind w:left="397"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3BEC1472"/>
    <w:multiLevelType w:val="hybridMultilevel"/>
    <w:tmpl w:val="29667FA0"/>
    <w:lvl w:ilvl="0" w:tplc="FFFFFFFF">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nsid w:val="3E074152"/>
    <w:multiLevelType w:val="hybridMultilevel"/>
    <w:tmpl w:val="D79C1474"/>
    <w:lvl w:ilvl="0" w:tplc="1DBC35A2">
      <w:start w:val="1"/>
      <w:numFmt w:val="decimal"/>
      <w:lvlText w:val="%1."/>
      <w:lvlJc w:val="left"/>
      <w:pPr>
        <w:ind w:left="360" w:hanging="360"/>
      </w:pPr>
      <w:rPr>
        <w:rFonts w:cs="Times New Roman"/>
        <w:i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7">
    <w:nsid w:val="428B7F6D"/>
    <w:multiLevelType w:val="hybridMultilevel"/>
    <w:tmpl w:val="0CFC8442"/>
    <w:lvl w:ilvl="0" w:tplc="8B8873DA">
      <w:start w:val="1"/>
      <w:numFmt w:val="lowerLetter"/>
      <w:lvlText w:val="%1)"/>
      <w:lvlJc w:val="left"/>
      <w:pPr>
        <w:tabs>
          <w:tab w:val="num" w:pos="397"/>
        </w:tabs>
        <w:ind w:left="397"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0104038"/>
    <w:multiLevelType w:val="singleLevel"/>
    <w:tmpl w:val="8348CA32"/>
    <w:lvl w:ilvl="0">
      <w:start w:val="1"/>
      <w:numFmt w:val="decimal"/>
      <w:lvlText w:val="%1."/>
      <w:legacy w:legacy="1" w:legacySpace="120" w:legacyIndent="284"/>
      <w:lvlJc w:val="left"/>
      <w:pPr>
        <w:ind w:left="397" w:hanging="284"/>
      </w:pPr>
      <w:rPr>
        <w:rFonts w:cs="Times New Roman"/>
      </w:rPr>
    </w:lvl>
  </w:abstractNum>
  <w:abstractNum w:abstractNumId="20">
    <w:nsid w:val="54E21E70"/>
    <w:multiLevelType w:val="hybridMultilevel"/>
    <w:tmpl w:val="6D8AA01E"/>
    <w:lvl w:ilvl="0" w:tplc="3FB0C730">
      <w:start w:val="1"/>
      <w:numFmt w:val="decimal"/>
      <w:lvlText w:val="%1."/>
      <w:lvlJc w:val="left"/>
      <w:pPr>
        <w:ind w:left="720" w:hanging="360"/>
      </w:pPr>
      <w:rPr>
        <w:rFonts w:cs="Times New Roman" w:hint="default"/>
        <w:i w:val="0"/>
        <w:sz w:val="24"/>
        <w:szCs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566653C3"/>
    <w:multiLevelType w:val="hybridMultilevel"/>
    <w:tmpl w:val="75E42FEA"/>
    <w:lvl w:ilvl="0" w:tplc="A4862F9C">
      <w:start w:val="1"/>
      <w:numFmt w:val="decimal"/>
      <w:lvlText w:val="%1."/>
      <w:lvlJc w:val="left"/>
      <w:pPr>
        <w:tabs>
          <w:tab w:val="num" w:pos="397"/>
        </w:tabs>
        <w:ind w:left="397" w:hanging="284"/>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7407238"/>
    <w:multiLevelType w:val="hybridMultilevel"/>
    <w:tmpl w:val="D7C4014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6E6261D9"/>
    <w:multiLevelType w:val="hybridMultilevel"/>
    <w:tmpl w:val="0CFC8442"/>
    <w:lvl w:ilvl="0" w:tplc="8B8873DA">
      <w:start w:val="1"/>
      <w:numFmt w:val="lowerLetter"/>
      <w:lvlText w:val="%1)"/>
      <w:lvlJc w:val="left"/>
      <w:pPr>
        <w:tabs>
          <w:tab w:val="num" w:pos="397"/>
        </w:tabs>
        <w:ind w:left="397" w:hanging="28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7A333B4F"/>
    <w:multiLevelType w:val="hybridMultilevel"/>
    <w:tmpl w:val="EFDEAE90"/>
    <w:lvl w:ilvl="0" w:tplc="6EBE0E64">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21"/>
  </w:num>
  <w:num w:numId="4">
    <w:abstractNumId w:val="10"/>
  </w:num>
  <w:num w:numId="5">
    <w:abstractNumId w:val="11"/>
  </w:num>
  <w:num w:numId="6">
    <w:abstractNumId w:val="19"/>
  </w:num>
  <w:num w:numId="7">
    <w:abstractNumId w:val="25"/>
  </w:num>
  <w:num w:numId="8">
    <w:abstractNumId w:val="6"/>
  </w:num>
  <w:num w:numId="9">
    <w:abstractNumId w:val="16"/>
  </w:num>
  <w:num w:numId="10">
    <w:abstractNumId w:val="20"/>
  </w:num>
  <w:num w:numId="11">
    <w:abstractNumId w:val="7"/>
  </w:num>
  <w:num w:numId="12">
    <w:abstractNumId w:val="13"/>
  </w:num>
  <w:num w:numId="13">
    <w:abstractNumId w:val="2"/>
  </w:num>
  <w:num w:numId="14">
    <w:abstractNumId w:val="23"/>
  </w:num>
  <w:num w:numId="15">
    <w:abstractNumId w:val="22"/>
  </w:num>
  <w:num w:numId="16">
    <w:abstractNumId w:val="8"/>
  </w:num>
  <w:num w:numId="17">
    <w:abstractNumId w:val="18"/>
  </w:num>
  <w:num w:numId="18">
    <w:abstractNumId w:val="4"/>
  </w:num>
  <w:num w:numId="19">
    <w:abstractNumId w:val="5"/>
  </w:num>
  <w:num w:numId="20">
    <w:abstractNumId w:val="9"/>
  </w:num>
  <w:num w:numId="21">
    <w:abstractNumId w:val="24"/>
  </w:num>
  <w:num w:numId="22">
    <w:abstractNumId w:val="3"/>
  </w:num>
  <w:num w:numId="23">
    <w:abstractNumId w:val="1"/>
  </w:num>
  <w:num w:numId="24">
    <w:abstractNumId w:val="17"/>
  </w:num>
  <w:num w:numId="25">
    <w:abstractNumId w:val="15"/>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E2E5B"/>
    <w:rsid w:val="0000012B"/>
    <w:rsid w:val="00003F55"/>
    <w:rsid w:val="00004B96"/>
    <w:rsid w:val="000057AB"/>
    <w:rsid w:val="00014B83"/>
    <w:rsid w:val="000216E7"/>
    <w:rsid w:val="000327D2"/>
    <w:rsid w:val="00037DD6"/>
    <w:rsid w:val="00043366"/>
    <w:rsid w:val="00043F64"/>
    <w:rsid w:val="00046BB3"/>
    <w:rsid w:val="00056969"/>
    <w:rsid w:val="000579C6"/>
    <w:rsid w:val="00063C65"/>
    <w:rsid w:val="00063FD4"/>
    <w:rsid w:val="0006407E"/>
    <w:rsid w:val="00064EBF"/>
    <w:rsid w:val="00065321"/>
    <w:rsid w:val="0006616E"/>
    <w:rsid w:val="00070081"/>
    <w:rsid w:val="0007119E"/>
    <w:rsid w:val="00074088"/>
    <w:rsid w:val="000748C2"/>
    <w:rsid w:val="000954EC"/>
    <w:rsid w:val="000A6909"/>
    <w:rsid w:val="000A77AC"/>
    <w:rsid w:val="000B0556"/>
    <w:rsid w:val="000B269A"/>
    <w:rsid w:val="000B38CF"/>
    <w:rsid w:val="000B4331"/>
    <w:rsid w:val="000B5198"/>
    <w:rsid w:val="000C109B"/>
    <w:rsid w:val="000C1407"/>
    <w:rsid w:val="000C6364"/>
    <w:rsid w:val="000C708E"/>
    <w:rsid w:val="000C78AC"/>
    <w:rsid w:val="000D0E2A"/>
    <w:rsid w:val="000D20FF"/>
    <w:rsid w:val="000D4C28"/>
    <w:rsid w:val="000D4CEA"/>
    <w:rsid w:val="000D5775"/>
    <w:rsid w:val="000D69ED"/>
    <w:rsid w:val="000D779E"/>
    <w:rsid w:val="000D7D51"/>
    <w:rsid w:val="000F1D9C"/>
    <w:rsid w:val="000F4366"/>
    <w:rsid w:val="001015A6"/>
    <w:rsid w:val="00103785"/>
    <w:rsid w:val="00104C7C"/>
    <w:rsid w:val="0011190A"/>
    <w:rsid w:val="00112106"/>
    <w:rsid w:val="00113CCD"/>
    <w:rsid w:val="001224E0"/>
    <w:rsid w:val="001240C2"/>
    <w:rsid w:val="001244D0"/>
    <w:rsid w:val="001269CF"/>
    <w:rsid w:val="001317E8"/>
    <w:rsid w:val="0013181A"/>
    <w:rsid w:val="00140B1E"/>
    <w:rsid w:val="00142915"/>
    <w:rsid w:val="0014428E"/>
    <w:rsid w:val="00145270"/>
    <w:rsid w:val="00145529"/>
    <w:rsid w:val="001464C0"/>
    <w:rsid w:val="00150A82"/>
    <w:rsid w:val="00160BB0"/>
    <w:rsid w:val="0016142B"/>
    <w:rsid w:val="001630BB"/>
    <w:rsid w:val="001637E2"/>
    <w:rsid w:val="00164066"/>
    <w:rsid w:val="00164E08"/>
    <w:rsid w:val="00164F33"/>
    <w:rsid w:val="001656C3"/>
    <w:rsid w:val="00165910"/>
    <w:rsid w:val="00172F8C"/>
    <w:rsid w:val="001818ED"/>
    <w:rsid w:val="00183816"/>
    <w:rsid w:val="00193000"/>
    <w:rsid w:val="00195D48"/>
    <w:rsid w:val="001A0189"/>
    <w:rsid w:val="001A1267"/>
    <w:rsid w:val="001A18EA"/>
    <w:rsid w:val="001B4D7A"/>
    <w:rsid w:val="001B77C2"/>
    <w:rsid w:val="001C3264"/>
    <w:rsid w:val="001C356D"/>
    <w:rsid w:val="001D094E"/>
    <w:rsid w:val="001D4A9D"/>
    <w:rsid w:val="001E089A"/>
    <w:rsid w:val="001E341B"/>
    <w:rsid w:val="001E4901"/>
    <w:rsid w:val="001F1514"/>
    <w:rsid w:val="001F3AEB"/>
    <w:rsid w:val="001F5B01"/>
    <w:rsid w:val="001F6C97"/>
    <w:rsid w:val="001F714D"/>
    <w:rsid w:val="0020135B"/>
    <w:rsid w:val="002029B4"/>
    <w:rsid w:val="002029D1"/>
    <w:rsid w:val="00203A42"/>
    <w:rsid w:val="00206DF4"/>
    <w:rsid w:val="00210E0A"/>
    <w:rsid w:val="00211D45"/>
    <w:rsid w:val="00214E8D"/>
    <w:rsid w:val="00215B1B"/>
    <w:rsid w:val="00216792"/>
    <w:rsid w:val="002254B0"/>
    <w:rsid w:val="002262AB"/>
    <w:rsid w:val="0022768E"/>
    <w:rsid w:val="002306A9"/>
    <w:rsid w:val="0023071E"/>
    <w:rsid w:val="0023159C"/>
    <w:rsid w:val="002320FD"/>
    <w:rsid w:val="00233C71"/>
    <w:rsid w:val="00236284"/>
    <w:rsid w:val="0023715C"/>
    <w:rsid w:val="00237CEA"/>
    <w:rsid w:val="00240244"/>
    <w:rsid w:val="00253CA5"/>
    <w:rsid w:val="00254317"/>
    <w:rsid w:val="00256105"/>
    <w:rsid w:val="002562DA"/>
    <w:rsid w:val="00257CAA"/>
    <w:rsid w:val="002603D8"/>
    <w:rsid w:val="00265958"/>
    <w:rsid w:val="00265D2B"/>
    <w:rsid w:val="00266134"/>
    <w:rsid w:val="00270508"/>
    <w:rsid w:val="00270A70"/>
    <w:rsid w:val="002717B1"/>
    <w:rsid w:val="002719A0"/>
    <w:rsid w:val="00271CD8"/>
    <w:rsid w:val="0027494F"/>
    <w:rsid w:val="00276A9B"/>
    <w:rsid w:val="00283630"/>
    <w:rsid w:val="0028432D"/>
    <w:rsid w:val="00284376"/>
    <w:rsid w:val="00285192"/>
    <w:rsid w:val="002871D5"/>
    <w:rsid w:val="00291676"/>
    <w:rsid w:val="0029384D"/>
    <w:rsid w:val="00293A27"/>
    <w:rsid w:val="002940BA"/>
    <w:rsid w:val="002B45E7"/>
    <w:rsid w:val="002B6235"/>
    <w:rsid w:val="002C1C53"/>
    <w:rsid w:val="002C2127"/>
    <w:rsid w:val="002C4936"/>
    <w:rsid w:val="002C7B04"/>
    <w:rsid w:val="002D2B68"/>
    <w:rsid w:val="002D3E8A"/>
    <w:rsid w:val="002D4956"/>
    <w:rsid w:val="002D607F"/>
    <w:rsid w:val="002D7E38"/>
    <w:rsid w:val="002E0243"/>
    <w:rsid w:val="002E18DA"/>
    <w:rsid w:val="002E2E60"/>
    <w:rsid w:val="002E64ED"/>
    <w:rsid w:val="002F0184"/>
    <w:rsid w:val="002F3E9F"/>
    <w:rsid w:val="002F5644"/>
    <w:rsid w:val="0030017F"/>
    <w:rsid w:val="00300BE3"/>
    <w:rsid w:val="00302D93"/>
    <w:rsid w:val="003036E6"/>
    <w:rsid w:val="0030617C"/>
    <w:rsid w:val="0031305F"/>
    <w:rsid w:val="0033096B"/>
    <w:rsid w:val="003335C1"/>
    <w:rsid w:val="003434B1"/>
    <w:rsid w:val="00370E44"/>
    <w:rsid w:val="00373EDA"/>
    <w:rsid w:val="00377268"/>
    <w:rsid w:val="003836C4"/>
    <w:rsid w:val="003927FE"/>
    <w:rsid w:val="00395BAE"/>
    <w:rsid w:val="00396171"/>
    <w:rsid w:val="00397061"/>
    <w:rsid w:val="003A631C"/>
    <w:rsid w:val="003B66B8"/>
    <w:rsid w:val="003D1315"/>
    <w:rsid w:val="003D1B01"/>
    <w:rsid w:val="003D21FA"/>
    <w:rsid w:val="003D2222"/>
    <w:rsid w:val="003D2DC2"/>
    <w:rsid w:val="003E0A62"/>
    <w:rsid w:val="003E1FFA"/>
    <w:rsid w:val="003E270B"/>
    <w:rsid w:val="003E459E"/>
    <w:rsid w:val="003E4722"/>
    <w:rsid w:val="003E4734"/>
    <w:rsid w:val="003E7188"/>
    <w:rsid w:val="003E7C97"/>
    <w:rsid w:val="003F0E0F"/>
    <w:rsid w:val="003F5828"/>
    <w:rsid w:val="004032E8"/>
    <w:rsid w:val="00403EF3"/>
    <w:rsid w:val="00404EED"/>
    <w:rsid w:val="00415FAF"/>
    <w:rsid w:val="0042065A"/>
    <w:rsid w:val="004231BD"/>
    <w:rsid w:val="00424386"/>
    <w:rsid w:val="00432566"/>
    <w:rsid w:val="00434991"/>
    <w:rsid w:val="00434DA0"/>
    <w:rsid w:val="0043667A"/>
    <w:rsid w:val="00437E62"/>
    <w:rsid w:val="00437E94"/>
    <w:rsid w:val="004406AE"/>
    <w:rsid w:val="00441B05"/>
    <w:rsid w:val="00452057"/>
    <w:rsid w:val="00454A09"/>
    <w:rsid w:val="0045668D"/>
    <w:rsid w:val="00466A21"/>
    <w:rsid w:val="004770F7"/>
    <w:rsid w:val="00481BD3"/>
    <w:rsid w:val="004823DA"/>
    <w:rsid w:val="0048312A"/>
    <w:rsid w:val="00484C7A"/>
    <w:rsid w:val="00485FA5"/>
    <w:rsid w:val="00487528"/>
    <w:rsid w:val="004928D8"/>
    <w:rsid w:val="00495B20"/>
    <w:rsid w:val="004A0D51"/>
    <w:rsid w:val="004A2B8D"/>
    <w:rsid w:val="004B0BC5"/>
    <w:rsid w:val="004B548C"/>
    <w:rsid w:val="004B58FC"/>
    <w:rsid w:val="004B6079"/>
    <w:rsid w:val="004B7DE7"/>
    <w:rsid w:val="004C7C13"/>
    <w:rsid w:val="004D129E"/>
    <w:rsid w:val="004D1EE4"/>
    <w:rsid w:val="004D4996"/>
    <w:rsid w:val="004D71C8"/>
    <w:rsid w:val="004E5EFB"/>
    <w:rsid w:val="004E60CD"/>
    <w:rsid w:val="004F2E77"/>
    <w:rsid w:val="004F3F2B"/>
    <w:rsid w:val="004F5409"/>
    <w:rsid w:val="0050160E"/>
    <w:rsid w:val="005019FA"/>
    <w:rsid w:val="00502728"/>
    <w:rsid w:val="00503962"/>
    <w:rsid w:val="00510339"/>
    <w:rsid w:val="00513C7C"/>
    <w:rsid w:val="005140C6"/>
    <w:rsid w:val="00517F16"/>
    <w:rsid w:val="00521A28"/>
    <w:rsid w:val="00522ED4"/>
    <w:rsid w:val="005249CF"/>
    <w:rsid w:val="00524F39"/>
    <w:rsid w:val="00526377"/>
    <w:rsid w:val="00530780"/>
    <w:rsid w:val="00531E6D"/>
    <w:rsid w:val="00533A1C"/>
    <w:rsid w:val="005365FF"/>
    <w:rsid w:val="00540727"/>
    <w:rsid w:val="00542404"/>
    <w:rsid w:val="00546241"/>
    <w:rsid w:val="00551605"/>
    <w:rsid w:val="0055619F"/>
    <w:rsid w:val="00560469"/>
    <w:rsid w:val="005654CF"/>
    <w:rsid w:val="005727E2"/>
    <w:rsid w:val="005770C4"/>
    <w:rsid w:val="00580877"/>
    <w:rsid w:val="00581FE2"/>
    <w:rsid w:val="00584211"/>
    <w:rsid w:val="00584F79"/>
    <w:rsid w:val="0058768C"/>
    <w:rsid w:val="00587E38"/>
    <w:rsid w:val="00593B79"/>
    <w:rsid w:val="005A15A7"/>
    <w:rsid w:val="005A1FCA"/>
    <w:rsid w:val="005A7AE2"/>
    <w:rsid w:val="005B1054"/>
    <w:rsid w:val="005B2516"/>
    <w:rsid w:val="005B2D9F"/>
    <w:rsid w:val="005B7D31"/>
    <w:rsid w:val="005C101C"/>
    <w:rsid w:val="005C1AAB"/>
    <w:rsid w:val="005D557B"/>
    <w:rsid w:val="005D57F7"/>
    <w:rsid w:val="005D6F5E"/>
    <w:rsid w:val="005E12BB"/>
    <w:rsid w:val="005E40BA"/>
    <w:rsid w:val="005F2BB1"/>
    <w:rsid w:val="005F2D84"/>
    <w:rsid w:val="005F410F"/>
    <w:rsid w:val="0061575E"/>
    <w:rsid w:val="0061692D"/>
    <w:rsid w:val="006177A8"/>
    <w:rsid w:val="0062070B"/>
    <w:rsid w:val="00620E17"/>
    <w:rsid w:val="00621C75"/>
    <w:rsid w:val="00621FE3"/>
    <w:rsid w:val="0062665F"/>
    <w:rsid w:val="00635F16"/>
    <w:rsid w:val="00640A2B"/>
    <w:rsid w:val="00642B3A"/>
    <w:rsid w:val="00643939"/>
    <w:rsid w:val="00643D24"/>
    <w:rsid w:val="006519F7"/>
    <w:rsid w:val="00653372"/>
    <w:rsid w:val="006534FB"/>
    <w:rsid w:val="00656FF0"/>
    <w:rsid w:val="006621EC"/>
    <w:rsid w:val="006627AB"/>
    <w:rsid w:val="00662EA9"/>
    <w:rsid w:val="00663D84"/>
    <w:rsid w:val="006701FA"/>
    <w:rsid w:val="006726FD"/>
    <w:rsid w:val="00683DE6"/>
    <w:rsid w:val="006857DB"/>
    <w:rsid w:val="00694705"/>
    <w:rsid w:val="006A03E7"/>
    <w:rsid w:val="006A7F56"/>
    <w:rsid w:val="006A7F8F"/>
    <w:rsid w:val="006B119C"/>
    <w:rsid w:val="006B3686"/>
    <w:rsid w:val="006C0EC4"/>
    <w:rsid w:val="006C15A1"/>
    <w:rsid w:val="006C59B5"/>
    <w:rsid w:val="006D4BBB"/>
    <w:rsid w:val="006D6BFE"/>
    <w:rsid w:val="006F11EC"/>
    <w:rsid w:val="006F1860"/>
    <w:rsid w:val="006F559B"/>
    <w:rsid w:val="006F5EC7"/>
    <w:rsid w:val="0070032F"/>
    <w:rsid w:val="00702B06"/>
    <w:rsid w:val="00706A61"/>
    <w:rsid w:val="00720F3A"/>
    <w:rsid w:val="007212BA"/>
    <w:rsid w:val="007215AA"/>
    <w:rsid w:val="00722DE9"/>
    <w:rsid w:val="00726214"/>
    <w:rsid w:val="00727834"/>
    <w:rsid w:val="00731067"/>
    <w:rsid w:val="00731BD5"/>
    <w:rsid w:val="00735A0D"/>
    <w:rsid w:val="00735C2A"/>
    <w:rsid w:val="007449BF"/>
    <w:rsid w:val="00746D08"/>
    <w:rsid w:val="00750849"/>
    <w:rsid w:val="007509AE"/>
    <w:rsid w:val="00751EA8"/>
    <w:rsid w:val="0075613B"/>
    <w:rsid w:val="0075745D"/>
    <w:rsid w:val="00762C66"/>
    <w:rsid w:val="00773327"/>
    <w:rsid w:val="0077526A"/>
    <w:rsid w:val="00781A5F"/>
    <w:rsid w:val="00781BCC"/>
    <w:rsid w:val="00781F49"/>
    <w:rsid w:val="00786E14"/>
    <w:rsid w:val="00790838"/>
    <w:rsid w:val="0079217D"/>
    <w:rsid w:val="00794B1F"/>
    <w:rsid w:val="00796F7D"/>
    <w:rsid w:val="007A196C"/>
    <w:rsid w:val="007A24FC"/>
    <w:rsid w:val="007A2B3C"/>
    <w:rsid w:val="007A7E29"/>
    <w:rsid w:val="007B13F0"/>
    <w:rsid w:val="007B5DE3"/>
    <w:rsid w:val="007C6926"/>
    <w:rsid w:val="007C7F91"/>
    <w:rsid w:val="007D2759"/>
    <w:rsid w:val="007D4803"/>
    <w:rsid w:val="007E25A8"/>
    <w:rsid w:val="007E4307"/>
    <w:rsid w:val="007E4A6E"/>
    <w:rsid w:val="007E5D7A"/>
    <w:rsid w:val="007E7363"/>
    <w:rsid w:val="007E7D73"/>
    <w:rsid w:val="007E7E9C"/>
    <w:rsid w:val="007F25EF"/>
    <w:rsid w:val="007F2E47"/>
    <w:rsid w:val="007F34A1"/>
    <w:rsid w:val="007F48D8"/>
    <w:rsid w:val="0081500E"/>
    <w:rsid w:val="00822953"/>
    <w:rsid w:val="008247E9"/>
    <w:rsid w:val="00826B1A"/>
    <w:rsid w:val="00827C7D"/>
    <w:rsid w:val="0083266E"/>
    <w:rsid w:val="00834E2F"/>
    <w:rsid w:val="008400B5"/>
    <w:rsid w:val="00846A34"/>
    <w:rsid w:val="0085016A"/>
    <w:rsid w:val="0085068E"/>
    <w:rsid w:val="00851F33"/>
    <w:rsid w:val="00852DF4"/>
    <w:rsid w:val="00857615"/>
    <w:rsid w:val="00857933"/>
    <w:rsid w:val="00861A74"/>
    <w:rsid w:val="00866B82"/>
    <w:rsid w:val="0087183E"/>
    <w:rsid w:val="00871B9F"/>
    <w:rsid w:val="00873955"/>
    <w:rsid w:val="008753E1"/>
    <w:rsid w:val="008801DB"/>
    <w:rsid w:val="00882B78"/>
    <w:rsid w:val="00883438"/>
    <w:rsid w:val="008865C4"/>
    <w:rsid w:val="008A09DC"/>
    <w:rsid w:val="008A0EFC"/>
    <w:rsid w:val="008A3843"/>
    <w:rsid w:val="008A50C5"/>
    <w:rsid w:val="008A5529"/>
    <w:rsid w:val="008A7BB4"/>
    <w:rsid w:val="008B1874"/>
    <w:rsid w:val="008B7571"/>
    <w:rsid w:val="008C2C6D"/>
    <w:rsid w:val="008C38A7"/>
    <w:rsid w:val="008C570A"/>
    <w:rsid w:val="008D057E"/>
    <w:rsid w:val="008D18CB"/>
    <w:rsid w:val="008D4485"/>
    <w:rsid w:val="008E5EE2"/>
    <w:rsid w:val="008F1D23"/>
    <w:rsid w:val="008F34CC"/>
    <w:rsid w:val="009024BE"/>
    <w:rsid w:val="00903B68"/>
    <w:rsid w:val="0091047D"/>
    <w:rsid w:val="00912CAD"/>
    <w:rsid w:val="009152B5"/>
    <w:rsid w:val="00935242"/>
    <w:rsid w:val="00940BE2"/>
    <w:rsid w:val="009416CA"/>
    <w:rsid w:val="00942825"/>
    <w:rsid w:val="00942E69"/>
    <w:rsid w:val="00952C99"/>
    <w:rsid w:val="0096060E"/>
    <w:rsid w:val="00961C67"/>
    <w:rsid w:val="00965950"/>
    <w:rsid w:val="00965E10"/>
    <w:rsid w:val="00966C0B"/>
    <w:rsid w:val="00970066"/>
    <w:rsid w:val="009722D8"/>
    <w:rsid w:val="0097759D"/>
    <w:rsid w:val="009800A5"/>
    <w:rsid w:val="00981B0A"/>
    <w:rsid w:val="00982D36"/>
    <w:rsid w:val="00983CD6"/>
    <w:rsid w:val="009974E0"/>
    <w:rsid w:val="009A0244"/>
    <w:rsid w:val="009A2B83"/>
    <w:rsid w:val="009A5B6B"/>
    <w:rsid w:val="009B0AAC"/>
    <w:rsid w:val="009B68DC"/>
    <w:rsid w:val="009C01F7"/>
    <w:rsid w:val="009C04C8"/>
    <w:rsid w:val="009D0B1F"/>
    <w:rsid w:val="009D17C8"/>
    <w:rsid w:val="009D3CE4"/>
    <w:rsid w:val="009D6103"/>
    <w:rsid w:val="009E0D02"/>
    <w:rsid w:val="009E1517"/>
    <w:rsid w:val="009E173D"/>
    <w:rsid w:val="009E206C"/>
    <w:rsid w:val="009E306E"/>
    <w:rsid w:val="009E780B"/>
    <w:rsid w:val="009F19B9"/>
    <w:rsid w:val="00A01314"/>
    <w:rsid w:val="00A039B4"/>
    <w:rsid w:val="00A066FA"/>
    <w:rsid w:val="00A0673C"/>
    <w:rsid w:val="00A0742A"/>
    <w:rsid w:val="00A124D9"/>
    <w:rsid w:val="00A158B4"/>
    <w:rsid w:val="00A17A18"/>
    <w:rsid w:val="00A27CCD"/>
    <w:rsid w:val="00A31375"/>
    <w:rsid w:val="00A32580"/>
    <w:rsid w:val="00A33FD6"/>
    <w:rsid w:val="00A34142"/>
    <w:rsid w:val="00A349FB"/>
    <w:rsid w:val="00A373D6"/>
    <w:rsid w:val="00A4274A"/>
    <w:rsid w:val="00A430B3"/>
    <w:rsid w:val="00A446D2"/>
    <w:rsid w:val="00A450BE"/>
    <w:rsid w:val="00A45417"/>
    <w:rsid w:val="00A46A63"/>
    <w:rsid w:val="00A52AB1"/>
    <w:rsid w:val="00A55B96"/>
    <w:rsid w:val="00A56D00"/>
    <w:rsid w:val="00A56DFF"/>
    <w:rsid w:val="00A60AA3"/>
    <w:rsid w:val="00A63C7F"/>
    <w:rsid w:val="00A63E6F"/>
    <w:rsid w:val="00A73656"/>
    <w:rsid w:val="00A73773"/>
    <w:rsid w:val="00A74D11"/>
    <w:rsid w:val="00A83DA1"/>
    <w:rsid w:val="00A83DDE"/>
    <w:rsid w:val="00A852FE"/>
    <w:rsid w:val="00A91ACC"/>
    <w:rsid w:val="00A93AAB"/>
    <w:rsid w:val="00A9609B"/>
    <w:rsid w:val="00AA47A5"/>
    <w:rsid w:val="00AA489C"/>
    <w:rsid w:val="00AA48D4"/>
    <w:rsid w:val="00AA4BFF"/>
    <w:rsid w:val="00AA4CA3"/>
    <w:rsid w:val="00AA59ED"/>
    <w:rsid w:val="00AA7859"/>
    <w:rsid w:val="00AB06AA"/>
    <w:rsid w:val="00AB1518"/>
    <w:rsid w:val="00AB1E0C"/>
    <w:rsid w:val="00AB2C35"/>
    <w:rsid w:val="00AB4262"/>
    <w:rsid w:val="00AB7020"/>
    <w:rsid w:val="00AC4E28"/>
    <w:rsid w:val="00AC67A9"/>
    <w:rsid w:val="00AC7A24"/>
    <w:rsid w:val="00AD2BDB"/>
    <w:rsid w:val="00AD3154"/>
    <w:rsid w:val="00AD32C4"/>
    <w:rsid w:val="00AD629E"/>
    <w:rsid w:val="00AE1925"/>
    <w:rsid w:val="00AE316F"/>
    <w:rsid w:val="00AF1AAA"/>
    <w:rsid w:val="00AF2053"/>
    <w:rsid w:val="00AF287F"/>
    <w:rsid w:val="00AF4873"/>
    <w:rsid w:val="00AF4935"/>
    <w:rsid w:val="00AF73F5"/>
    <w:rsid w:val="00AF788B"/>
    <w:rsid w:val="00B0033F"/>
    <w:rsid w:val="00B01151"/>
    <w:rsid w:val="00B0406D"/>
    <w:rsid w:val="00B0700E"/>
    <w:rsid w:val="00B11551"/>
    <w:rsid w:val="00B12AE9"/>
    <w:rsid w:val="00B1405D"/>
    <w:rsid w:val="00B14BBF"/>
    <w:rsid w:val="00B2075D"/>
    <w:rsid w:val="00B24CD9"/>
    <w:rsid w:val="00B30C1A"/>
    <w:rsid w:val="00B326EE"/>
    <w:rsid w:val="00B35FC8"/>
    <w:rsid w:val="00B3672F"/>
    <w:rsid w:val="00B439A3"/>
    <w:rsid w:val="00B45BF1"/>
    <w:rsid w:val="00B46CE0"/>
    <w:rsid w:val="00B56FAA"/>
    <w:rsid w:val="00B57633"/>
    <w:rsid w:val="00B61147"/>
    <w:rsid w:val="00B70493"/>
    <w:rsid w:val="00B729DB"/>
    <w:rsid w:val="00B75CBF"/>
    <w:rsid w:val="00B76822"/>
    <w:rsid w:val="00B77742"/>
    <w:rsid w:val="00B8009D"/>
    <w:rsid w:val="00B81068"/>
    <w:rsid w:val="00B8374F"/>
    <w:rsid w:val="00B8535E"/>
    <w:rsid w:val="00B90496"/>
    <w:rsid w:val="00B976A8"/>
    <w:rsid w:val="00BA0EC6"/>
    <w:rsid w:val="00BA34EC"/>
    <w:rsid w:val="00BA7845"/>
    <w:rsid w:val="00BB0CB8"/>
    <w:rsid w:val="00BB2BAC"/>
    <w:rsid w:val="00BB330E"/>
    <w:rsid w:val="00BB53F6"/>
    <w:rsid w:val="00BB7059"/>
    <w:rsid w:val="00BB75F5"/>
    <w:rsid w:val="00BC5668"/>
    <w:rsid w:val="00BC56D9"/>
    <w:rsid w:val="00BD3C5E"/>
    <w:rsid w:val="00BD6397"/>
    <w:rsid w:val="00BE2E5B"/>
    <w:rsid w:val="00BE66ED"/>
    <w:rsid w:val="00BF34AA"/>
    <w:rsid w:val="00BF711B"/>
    <w:rsid w:val="00C02DB0"/>
    <w:rsid w:val="00C03EBD"/>
    <w:rsid w:val="00C065C8"/>
    <w:rsid w:val="00C0686F"/>
    <w:rsid w:val="00C0736D"/>
    <w:rsid w:val="00C10D3C"/>
    <w:rsid w:val="00C1253B"/>
    <w:rsid w:val="00C14B27"/>
    <w:rsid w:val="00C169EB"/>
    <w:rsid w:val="00C200FF"/>
    <w:rsid w:val="00C213AA"/>
    <w:rsid w:val="00C27403"/>
    <w:rsid w:val="00C32BF3"/>
    <w:rsid w:val="00C35096"/>
    <w:rsid w:val="00C36E7D"/>
    <w:rsid w:val="00C47057"/>
    <w:rsid w:val="00C50800"/>
    <w:rsid w:val="00C50A88"/>
    <w:rsid w:val="00C535AD"/>
    <w:rsid w:val="00C553A5"/>
    <w:rsid w:val="00C5594E"/>
    <w:rsid w:val="00C56D9C"/>
    <w:rsid w:val="00C57023"/>
    <w:rsid w:val="00C5714A"/>
    <w:rsid w:val="00C61674"/>
    <w:rsid w:val="00C62036"/>
    <w:rsid w:val="00C700EC"/>
    <w:rsid w:val="00C740F3"/>
    <w:rsid w:val="00C743F9"/>
    <w:rsid w:val="00C766AF"/>
    <w:rsid w:val="00C775DA"/>
    <w:rsid w:val="00C8126D"/>
    <w:rsid w:val="00C81C74"/>
    <w:rsid w:val="00C8247C"/>
    <w:rsid w:val="00C84D12"/>
    <w:rsid w:val="00C91989"/>
    <w:rsid w:val="00C93C14"/>
    <w:rsid w:val="00C96CC8"/>
    <w:rsid w:val="00CA1A0C"/>
    <w:rsid w:val="00CA3D18"/>
    <w:rsid w:val="00CA4568"/>
    <w:rsid w:val="00CB3CC7"/>
    <w:rsid w:val="00CC1072"/>
    <w:rsid w:val="00CC239C"/>
    <w:rsid w:val="00CC50DF"/>
    <w:rsid w:val="00CC7E38"/>
    <w:rsid w:val="00CD6F66"/>
    <w:rsid w:val="00CE25E1"/>
    <w:rsid w:val="00CE28CC"/>
    <w:rsid w:val="00CE6883"/>
    <w:rsid w:val="00CF1EF6"/>
    <w:rsid w:val="00CF4248"/>
    <w:rsid w:val="00CF7D9F"/>
    <w:rsid w:val="00D015B9"/>
    <w:rsid w:val="00D018CB"/>
    <w:rsid w:val="00D0352A"/>
    <w:rsid w:val="00D1001C"/>
    <w:rsid w:val="00D12285"/>
    <w:rsid w:val="00D13317"/>
    <w:rsid w:val="00D1331A"/>
    <w:rsid w:val="00D15DBF"/>
    <w:rsid w:val="00D162E4"/>
    <w:rsid w:val="00D211DF"/>
    <w:rsid w:val="00D26230"/>
    <w:rsid w:val="00D30805"/>
    <w:rsid w:val="00D31865"/>
    <w:rsid w:val="00D32683"/>
    <w:rsid w:val="00D3375C"/>
    <w:rsid w:val="00D421A7"/>
    <w:rsid w:val="00D43B80"/>
    <w:rsid w:val="00D45FFA"/>
    <w:rsid w:val="00D462A3"/>
    <w:rsid w:val="00D46DAE"/>
    <w:rsid w:val="00D53548"/>
    <w:rsid w:val="00D53696"/>
    <w:rsid w:val="00D548A1"/>
    <w:rsid w:val="00D549FA"/>
    <w:rsid w:val="00D55137"/>
    <w:rsid w:val="00D55464"/>
    <w:rsid w:val="00D57CD4"/>
    <w:rsid w:val="00D606EA"/>
    <w:rsid w:val="00D64161"/>
    <w:rsid w:val="00D653B9"/>
    <w:rsid w:val="00D65530"/>
    <w:rsid w:val="00D752E3"/>
    <w:rsid w:val="00D80556"/>
    <w:rsid w:val="00D81239"/>
    <w:rsid w:val="00D85070"/>
    <w:rsid w:val="00D859D7"/>
    <w:rsid w:val="00D86178"/>
    <w:rsid w:val="00DA0814"/>
    <w:rsid w:val="00DB145F"/>
    <w:rsid w:val="00DB79BA"/>
    <w:rsid w:val="00DC028B"/>
    <w:rsid w:val="00DC034C"/>
    <w:rsid w:val="00DC10FC"/>
    <w:rsid w:val="00DC3905"/>
    <w:rsid w:val="00DC6D6E"/>
    <w:rsid w:val="00DC7A0E"/>
    <w:rsid w:val="00DC7E54"/>
    <w:rsid w:val="00DD1CEF"/>
    <w:rsid w:val="00DD2D0B"/>
    <w:rsid w:val="00DD40DC"/>
    <w:rsid w:val="00DD62D6"/>
    <w:rsid w:val="00DD6A8C"/>
    <w:rsid w:val="00DE20AE"/>
    <w:rsid w:val="00DE4DFE"/>
    <w:rsid w:val="00DE6996"/>
    <w:rsid w:val="00DF2D48"/>
    <w:rsid w:val="00DF5CE8"/>
    <w:rsid w:val="00E0208A"/>
    <w:rsid w:val="00E10A14"/>
    <w:rsid w:val="00E12639"/>
    <w:rsid w:val="00E161EC"/>
    <w:rsid w:val="00E215AF"/>
    <w:rsid w:val="00E24632"/>
    <w:rsid w:val="00E26056"/>
    <w:rsid w:val="00E30F9A"/>
    <w:rsid w:val="00E32EEC"/>
    <w:rsid w:val="00E36760"/>
    <w:rsid w:val="00E43BE1"/>
    <w:rsid w:val="00E44980"/>
    <w:rsid w:val="00E44F41"/>
    <w:rsid w:val="00E50376"/>
    <w:rsid w:val="00E5067B"/>
    <w:rsid w:val="00E50C50"/>
    <w:rsid w:val="00E54555"/>
    <w:rsid w:val="00E57BD0"/>
    <w:rsid w:val="00E65EA6"/>
    <w:rsid w:val="00E66954"/>
    <w:rsid w:val="00E66E31"/>
    <w:rsid w:val="00E73721"/>
    <w:rsid w:val="00E74A4D"/>
    <w:rsid w:val="00E811C5"/>
    <w:rsid w:val="00E87826"/>
    <w:rsid w:val="00E911BE"/>
    <w:rsid w:val="00E92B1C"/>
    <w:rsid w:val="00E93DF3"/>
    <w:rsid w:val="00E94FC6"/>
    <w:rsid w:val="00E97950"/>
    <w:rsid w:val="00EB5FFC"/>
    <w:rsid w:val="00EB660F"/>
    <w:rsid w:val="00EB751F"/>
    <w:rsid w:val="00EB7D4D"/>
    <w:rsid w:val="00EC012B"/>
    <w:rsid w:val="00EC14F3"/>
    <w:rsid w:val="00EC1C78"/>
    <w:rsid w:val="00EC3233"/>
    <w:rsid w:val="00EC57E9"/>
    <w:rsid w:val="00ED060E"/>
    <w:rsid w:val="00ED0CAF"/>
    <w:rsid w:val="00ED2481"/>
    <w:rsid w:val="00ED4492"/>
    <w:rsid w:val="00ED5E11"/>
    <w:rsid w:val="00EE0159"/>
    <w:rsid w:val="00EE055C"/>
    <w:rsid w:val="00EE6ECF"/>
    <w:rsid w:val="00EF2B03"/>
    <w:rsid w:val="00EF3DA4"/>
    <w:rsid w:val="00EF5FF0"/>
    <w:rsid w:val="00F037BD"/>
    <w:rsid w:val="00F0576A"/>
    <w:rsid w:val="00F07AD0"/>
    <w:rsid w:val="00F122A3"/>
    <w:rsid w:val="00F141C1"/>
    <w:rsid w:val="00F14548"/>
    <w:rsid w:val="00F22298"/>
    <w:rsid w:val="00F25124"/>
    <w:rsid w:val="00F2733C"/>
    <w:rsid w:val="00F33391"/>
    <w:rsid w:val="00F40F4B"/>
    <w:rsid w:val="00F440D5"/>
    <w:rsid w:val="00F44A0B"/>
    <w:rsid w:val="00F46CE0"/>
    <w:rsid w:val="00F570D1"/>
    <w:rsid w:val="00F62EDB"/>
    <w:rsid w:val="00F63ECC"/>
    <w:rsid w:val="00F64470"/>
    <w:rsid w:val="00F65F53"/>
    <w:rsid w:val="00F665B1"/>
    <w:rsid w:val="00F70DF5"/>
    <w:rsid w:val="00F80D44"/>
    <w:rsid w:val="00F81234"/>
    <w:rsid w:val="00F82F4F"/>
    <w:rsid w:val="00F8392B"/>
    <w:rsid w:val="00F83BAF"/>
    <w:rsid w:val="00F867AC"/>
    <w:rsid w:val="00F86E97"/>
    <w:rsid w:val="00F87607"/>
    <w:rsid w:val="00F9545C"/>
    <w:rsid w:val="00FA2C25"/>
    <w:rsid w:val="00FA4959"/>
    <w:rsid w:val="00FA4B40"/>
    <w:rsid w:val="00FB3084"/>
    <w:rsid w:val="00FB572A"/>
    <w:rsid w:val="00FC4690"/>
    <w:rsid w:val="00FC5155"/>
    <w:rsid w:val="00FC7F7C"/>
    <w:rsid w:val="00FD51A9"/>
    <w:rsid w:val="00FD6F5B"/>
    <w:rsid w:val="00FD7ABB"/>
    <w:rsid w:val="00FE2636"/>
    <w:rsid w:val="00FE26BC"/>
    <w:rsid w:val="00FE3CC8"/>
    <w:rsid w:val="00FE3E72"/>
    <w:rsid w:val="00FE54F1"/>
    <w:rsid w:val="00FF18A2"/>
    <w:rsid w:val="00FF4557"/>
    <w:rsid w:val="00FF505B"/>
    <w:rsid w:val="00FF629C"/>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uiPriority w:val="99"/>
    <w:rsid w:val="003E4734"/>
    <w:pPr>
      <w:spacing w:before="0" w:after="0"/>
      <w:jc w:val="center"/>
    </w:pPr>
    <w:rPr>
      <w:sz w:val="12"/>
    </w:rPr>
  </w:style>
  <w:style w:type="paragraph" w:customStyle="1" w:styleId="PODPISYDATUM">
    <w:name w:val="PODPISY DATUM"/>
    <w:basedOn w:val="Normln"/>
    <w:uiPriority w:val="99"/>
    <w:rsid w:val="003E4734"/>
    <w:pPr>
      <w:keepNext/>
      <w:keepLines/>
      <w:spacing w:before="300" w:after="240"/>
    </w:pPr>
  </w:style>
  <w:style w:type="paragraph" w:customStyle="1" w:styleId="PODPISYPODSML">
    <w:name w:val="PODPISY POD SML"/>
    <w:basedOn w:val="Normln"/>
    <w:uiPriority w:val="99"/>
    <w:rsid w:val="003E4734"/>
    <w:pPr>
      <w:keepNext/>
      <w:tabs>
        <w:tab w:val="center" w:pos="2552"/>
        <w:tab w:val="center" w:pos="7371"/>
      </w:tabs>
      <w:spacing w:before="0" w:after="0"/>
    </w:pPr>
  </w:style>
  <w:style w:type="paragraph" w:customStyle="1" w:styleId="BODY1">
    <w:name w:val="BODY (1)"/>
    <w:basedOn w:val="Normln"/>
    <w:uiPriority w:val="99"/>
    <w:rsid w:val="003E4734"/>
    <w:pPr>
      <w:ind w:left="284"/>
    </w:pPr>
  </w:style>
  <w:style w:type="paragraph" w:customStyle="1" w:styleId="NADPISCENNETUC">
    <w:name w:val="NADPIS CENNETUC"/>
    <w:basedOn w:val="Normln"/>
    <w:uiPriority w:val="99"/>
    <w:rsid w:val="003E4734"/>
    <w:pPr>
      <w:keepNext/>
      <w:keepLines/>
      <w:spacing w:before="120"/>
      <w:jc w:val="center"/>
    </w:pPr>
  </w:style>
  <w:style w:type="paragraph" w:customStyle="1" w:styleId="AJAKO1">
    <w:name w:val="A) JAKO (1)"/>
    <w:basedOn w:val="Normln"/>
    <w:next w:val="BODY1"/>
    <w:uiPriority w:val="99"/>
    <w:rsid w:val="003E4734"/>
    <w:pPr>
      <w:spacing w:before="120"/>
      <w:ind w:left="284" w:hanging="284"/>
    </w:pPr>
  </w:style>
  <w:style w:type="paragraph" w:styleId="Zkladntext">
    <w:name w:val="Body Text"/>
    <w:basedOn w:val="Normln"/>
    <w:link w:val="ZkladntextChar"/>
    <w:uiPriority w:val="99"/>
    <w:rsid w:val="003E4734"/>
    <w:pPr>
      <w:overflowPunct/>
      <w:autoSpaceDE/>
      <w:autoSpaceDN/>
      <w:adjustRightInd/>
      <w:spacing w:before="0" w:after="0"/>
      <w:jc w:val="left"/>
      <w:textAlignment w:val="auto"/>
    </w:pPr>
    <w:rPr>
      <w:lang w:eastAsia="zh-CN"/>
    </w:rPr>
  </w:style>
  <w:style w:type="character" w:customStyle="1" w:styleId="ZkladntextChar">
    <w:name w:val="Základní text Char"/>
    <w:link w:val="Zkladntext"/>
    <w:uiPriority w:val="99"/>
    <w:semiHidden/>
    <w:rsid w:val="00BC56D9"/>
    <w:rPr>
      <w:rFonts w:cs="Times New Roman"/>
      <w:sz w:val="20"/>
    </w:rPr>
  </w:style>
  <w:style w:type="paragraph" w:customStyle="1" w:styleId="PODPOMLCKA">
    <w:name w:val="PODPOMLCKA"/>
    <w:basedOn w:val="Normln"/>
    <w:uiPriority w:val="99"/>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rPr>
      <w:lang w:eastAsia="zh-CN"/>
    </w:rPr>
  </w:style>
  <w:style w:type="character" w:customStyle="1" w:styleId="ZpatChar">
    <w:name w:val="Zápatí Char"/>
    <w:link w:val="Zpat"/>
    <w:uiPriority w:val="99"/>
    <w:semiHidden/>
    <w:rsid w:val="00BC56D9"/>
    <w:rPr>
      <w:rFonts w:cs="Times New Roman"/>
      <w:sz w:val="20"/>
    </w:rPr>
  </w:style>
  <w:style w:type="character" w:styleId="slostrnky">
    <w:name w:val="page number"/>
    <w:uiPriority w:val="99"/>
    <w:rsid w:val="00B1405D"/>
    <w:rPr>
      <w:rFonts w:cs="Times New Roman"/>
    </w:rPr>
  </w:style>
  <w:style w:type="character" w:styleId="Odkaznakoment">
    <w:name w:val="annotation reference"/>
    <w:uiPriority w:val="99"/>
    <w:semiHidden/>
    <w:rsid w:val="00AB1518"/>
    <w:rPr>
      <w:rFonts w:cs="Times New Roman"/>
      <w:sz w:val="16"/>
    </w:rPr>
  </w:style>
  <w:style w:type="paragraph" w:styleId="Textkomente">
    <w:name w:val="annotation text"/>
    <w:basedOn w:val="Normln"/>
    <w:link w:val="TextkomenteChar"/>
    <w:uiPriority w:val="99"/>
    <w:semiHidden/>
    <w:rsid w:val="00AB1518"/>
    <w:rPr>
      <w:lang w:eastAsia="zh-CN"/>
    </w:rPr>
  </w:style>
  <w:style w:type="character" w:customStyle="1" w:styleId="TextkomenteChar">
    <w:name w:val="Text komentáře Char"/>
    <w:link w:val="Textkomente"/>
    <w:uiPriority w:val="99"/>
    <w:rsid w:val="00AB1518"/>
    <w:rPr>
      <w:rFonts w:cs="Times New Roman"/>
    </w:rPr>
  </w:style>
  <w:style w:type="paragraph" w:styleId="Pedmtkomente">
    <w:name w:val="annotation subject"/>
    <w:basedOn w:val="Textkomente"/>
    <w:next w:val="Textkomente"/>
    <w:link w:val="PedmtkomenteChar"/>
    <w:uiPriority w:val="99"/>
    <w:semiHidden/>
    <w:rsid w:val="00AB1518"/>
    <w:rPr>
      <w:b/>
    </w:rPr>
  </w:style>
  <w:style w:type="character" w:customStyle="1" w:styleId="PedmtkomenteChar">
    <w:name w:val="Předmět komentáře Char"/>
    <w:link w:val="Pedmtkomente"/>
    <w:uiPriority w:val="99"/>
    <w:rsid w:val="00AB1518"/>
    <w:rPr>
      <w:rFonts w:cs="Times New Roman"/>
      <w:b/>
    </w:rPr>
  </w:style>
  <w:style w:type="paragraph" w:styleId="Textbubliny">
    <w:name w:val="Balloon Text"/>
    <w:basedOn w:val="Normln"/>
    <w:link w:val="TextbublinyChar"/>
    <w:uiPriority w:val="99"/>
    <w:semiHidden/>
    <w:rsid w:val="00AB1518"/>
    <w:pPr>
      <w:spacing w:before="0" w:after="0"/>
    </w:pPr>
    <w:rPr>
      <w:rFonts w:ascii="Tahoma" w:hAnsi="Tahoma"/>
      <w:sz w:val="16"/>
      <w:lang w:eastAsia="zh-CN"/>
    </w:rPr>
  </w:style>
  <w:style w:type="character" w:customStyle="1" w:styleId="TextbublinyChar">
    <w:name w:val="Text bubliny Char"/>
    <w:link w:val="Textbubliny"/>
    <w:uiPriority w:val="99"/>
    <w:rsid w:val="00AB1518"/>
    <w:rPr>
      <w:rFonts w:ascii="Tahoma" w:hAnsi="Tahoma" w:cs="Times New Roman"/>
      <w:sz w:val="16"/>
    </w:rPr>
  </w:style>
  <w:style w:type="paragraph" w:customStyle="1" w:styleId="HLAVICKA">
    <w:name w:val="HLAVICKA"/>
    <w:basedOn w:val="Normln"/>
    <w:uiPriority w:val="99"/>
    <w:rsid w:val="00BB7059"/>
    <w:pPr>
      <w:keepLines/>
      <w:tabs>
        <w:tab w:val="left" w:pos="284"/>
        <w:tab w:val="left" w:pos="1145"/>
      </w:tabs>
      <w:spacing w:before="0"/>
      <w:jc w:val="left"/>
    </w:pPr>
  </w:style>
  <w:style w:type="paragraph" w:styleId="Zkladntextodsazen3">
    <w:name w:val="Body Text Indent 3"/>
    <w:basedOn w:val="Normln"/>
    <w:link w:val="Zkladntextodsazen3Char"/>
    <w:uiPriority w:val="99"/>
    <w:rsid w:val="00C50800"/>
    <w:pPr>
      <w:spacing w:after="120"/>
      <w:ind w:left="283"/>
    </w:pPr>
    <w:rPr>
      <w:sz w:val="16"/>
      <w:lang w:eastAsia="zh-CN"/>
    </w:rPr>
  </w:style>
  <w:style w:type="character" w:customStyle="1" w:styleId="Zkladntextodsazen3Char">
    <w:name w:val="Základní text odsazený 3 Char"/>
    <w:link w:val="Zkladntextodsazen3"/>
    <w:uiPriority w:val="99"/>
    <w:rsid w:val="00C50800"/>
    <w:rPr>
      <w:rFonts w:cs="Times New Roman"/>
      <w:sz w:val="16"/>
    </w:rPr>
  </w:style>
  <w:style w:type="paragraph" w:customStyle="1" w:styleId="HLAVICKASVAZAN">
    <w:name w:val="HLAVICKA SVAZAN"/>
    <w:basedOn w:val="HLAVICKA"/>
    <w:uiPriority w:val="99"/>
    <w:rsid w:val="00C50800"/>
    <w:pPr>
      <w:keepNext/>
    </w:pPr>
  </w:style>
  <w:style w:type="paragraph" w:styleId="Odstavecseseznamem">
    <w:name w:val="List Paragraph"/>
    <w:basedOn w:val="Normln"/>
    <w:uiPriority w:val="99"/>
    <w:qFormat/>
    <w:rsid w:val="00AA489C"/>
    <w:pPr>
      <w:overflowPunct/>
      <w:autoSpaceDE/>
      <w:autoSpaceDN/>
      <w:adjustRightInd/>
      <w:spacing w:before="0" w:after="0"/>
      <w:ind w:left="720"/>
      <w:textAlignment w:val="auto"/>
    </w:pPr>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uiPriority w:val="99"/>
    <w:rsid w:val="003E4734"/>
    <w:pPr>
      <w:spacing w:before="0" w:after="0"/>
      <w:jc w:val="center"/>
    </w:pPr>
    <w:rPr>
      <w:sz w:val="12"/>
    </w:rPr>
  </w:style>
  <w:style w:type="paragraph" w:customStyle="1" w:styleId="PODPISYDATUM">
    <w:name w:val="PODPISY DATUM"/>
    <w:basedOn w:val="Normln"/>
    <w:uiPriority w:val="99"/>
    <w:rsid w:val="003E4734"/>
    <w:pPr>
      <w:keepNext/>
      <w:keepLines/>
      <w:spacing w:before="300" w:after="240"/>
    </w:pPr>
  </w:style>
  <w:style w:type="paragraph" w:customStyle="1" w:styleId="PODPISYPODSML">
    <w:name w:val="PODPISY POD SML"/>
    <w:basedOn w:val="Normln"/>
    <w:uiPriority w:val="99"/>
    <w:rsid w:val="003E4734"/>
    <w:pPr>
      <w:keepNext/>
      <w:tabs>
        <w:tab w:val="center" w:pos="2552"/>
        <w:tab w:val="center" w:pos="7371"/>
      </w:tabs>
      <w:spacing w:before="0" w:after="0"/>
    </w:pPr>
  </w:style>
  <w:style w:type="paragraph" w:customStyle="1" w:styleId="BODY1">
    <w:name w:val="BODY (1)"/>
    <w:basedOn w:val="Normln"/>
    <w:uiPriority w:val="99"/>
    <w:rsid w:val="003E4734"/>
    <w:pPr>
      <w:ind w:left="284"/>
    </w:pPr>
  </w:style>
  <w:style w:type="paragraph" w:customStyle="1" w:styleId="NADPISCENNETUC">
    <w:name w:val="NADPIS CENNETUC"/>
    <w:basedOn w:val="Normln"/>
    <w:uiPriority w:val="99"/>
    <w:rsid w:val="003E4734"/>
    <w:pPr>
      <w:keepNext/>
      <w:keepLines/>
      <w:spacing w:before="120"/>
      <w:jc w:val="center"/>
    </w:pPr>
  </w:style>
  <w:style w:type="paragraph" w:customStyle="1" w:styleId="AJAKO1">
    <w:name w:val="A) JAKO (1)"/>
    <w:basedOn w:val="Normln"/>
    <w:next w:val="BODY1"/>
    <w:uiPriority w:val="99"/>
    <w:rsid w:val="003E4734"/>
    <w:pPr>
      <w:spacing w:before="120"/>
      <w:ind w:left="284" w:hanging="284"/>
    </w:pPr>
  </w:style>
  <w:style w:type="paragraph" w:styleId="Zkladntext">
    <w:name w:val="Body Text"/>
    <w:basedOn w:val="Normln"/>
    <w:link w:val="ZkladntextChar"/>
    <w:uiPriority w:val="99"/>
    <w:rsid w:val="003E4734"/>
    <w:pPr>
      <w:overflowPunct/>
      <w:autoSpaceDE/>
      <w:autoSpaceDN/>
      <w:adjustRightInd/>
      <w:spacing w:before="0" w:after="0"/>
      <w:jc w:val="left"/>
      <w:textAlignment w:val="auto"/>
    </w:pPr>
    <w:rPr>
      <w:lang w:eastAsia="zh-CN"/>
    </w:rPr>
  </w:style>
  <w:style w:type="character" w:customStyle="1" w:styleId="ZkladntextChar">
    <w:name w:val="Základní text Char"/>
    <w:link w:val="Zkladntext"/>
    <w:uiPriority w:val="99"/>
    <w:semiHidden/>
    <w:rsid w:val="00BC56D9"/>
    <w:rPr>
      <w:rFonts w:cs="Times New Roman"/>
      <w:sz w:val="20"/>
    </w:rPr>
  </w:style>
  <w:style w:type="paragraph" w:customStyle="1" w:styleId="PODPOMLCKA">
    <w:name w:val="PODPOMLCKA"/>
    <w:basedOn w:val="Normln"/>
    <w:uiPriority w:val="99"/>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rPr>
      <w:lang w:eastAsia="zh-CN"/>
    </w:rPr>
  </w:style>
  <w:style w:type="character" w:customStyle="1" w:styleId="ZpatChar">
    <w:name w:val="Zápatí Char"/>
    <w:link w:val="Zpat"/>
    <w:uiPriority w:val="99"/>
    <w:semiHidden/>
    <w:rsid w:val="00BC56D9"/>
    <w:rPr>
      <w:rFonts w:cs="Times New Roman"/>
      <w:sz w:val="20"/>
    </w:rPr>
  </w:style>
  <w:style w:type="character" w:styleId="slostrnky">
    <w:name w:val="page number"/>
    <w:uiPriority w:val="99"/>
    <w:rsid w:val="00B1405D"/>
    <w:rPr>
      <w:rFonts w:cs="Times New Roman"/>
    </w:rPr>
  </w:style>
  <w:style w:type="character" w:styleId="Odkaznakoment">
    <w:name w:val="annotation reference"/>
    <w:uiPriority w:val="99"/>
    <w:semiHidden/>
    <w:rsid w:val="00AB1518"/>
    <w:rPr>
      <w:rFonts w:cs="Times New Roman"/>
      <w:sz w:val="16"/>
    </w:rPr>
  </w:style>
  <w:style w:type="paragraph" w:styleId="Textkomente">
    <w:name w:val="annotation text"/>
    <w:basedOn w:val="Normln"/>
    <w:link w:val="TextkomenteChar"/>
    <w:uiPriority w:val="99"/>
    <w:semiHidden/>
    <w:rsid w:val="00AB1518"/>
    <w:rPr>
      <w:lang w:eastAsia="zh-CN"/>
    </w:rPr>
  </w:style>
  <w:style w:type="character" w:customStyle="1" w:styleId="TextkomenteChar">
    <w:name w:val="Text komentáře Char"/>
    <w:link w:val="Textkomente"/>
    <w:uiPriority w:val="99"/>
    <w:rsid w:val="00AB1518"/>
    <w:rPr>
      <w:rFonts w:cs="Times New Roman"/>
    </w:rPr>
  </w:style>
  <w:style w:type="paragraph" w:styleId="Pedmtkomente">
    <w:name w:val="annotation subject"/>
    <w:basedOn w:val="Textkomente"/>
    <w:next w:val="Textkomente"/>
    <w:link w:val="PedmtkomenteChar"/>
    <w:uiPriority w:val="99"/>
    <w:semiHidden/>
    <w:rsid w:val="00AB1518"/>
    <w:rPr>
      <w:b/>
    </w:rPr>
  </w:style>
  <w:style w:type="character" w:customStyle="1" w:styleId="PedmtkomenteChar">
    <w:name w:val="Předmět komentáře Char"/>
    <w:link w:val="Pedmtkomente"/>
    <w:uiPriority w:val="99"/>
    <w:rsid w:val="00AB1518"/>
    <w:rPr>
      <w:rFonts w:cs="Times New Roman"/>
      <w:b/>
    </w:rPr>
  </w:style>
  <w:style w:type="paragraph" w:styleId="Textbubliny">
    <w:name w:val="Balloon Text"/>
    <w:basedOn w:val="Normln"/>
    <w:link w:val="TextbublinyChar"/>
    <w:uiPriority w:val="99"/>
    <w:semiHidden/>
    <w:rsid w:val="00AB1518"/>
    <w:pPr>
      <w:spacing w:before="0" w:after="0"/>
    </w:pPr>
    <w:rPr>
      <w:rFonts w:ascii="Tahoma" w:hAnsi="Tahoma"/>
      <w:sz w:val="16"/>
      <w:lang w:eastAsia="zh-CN"/>
    </w:rPr>
  </w:style>
  <w:style w:type="character" w:customStyle="1" w:styleId="TextbublinyChar">
    <w:name w:val="Text bubliny Char"/>
    <w:link w:val="Textbubliny"/>
    <w:uiPriority w:val="99"/>
    <w:rsid w:val="00AB1518"/>
    <w:rPr>
      <w:rFonts w:ascii="Tahoma" w:hAnsi="Tahoma" w:cs="Times New Roman"/>
      <w:sz w:val="16"/>
    </w:rPr>
  </w:style>
  <w:style w:type="paragraph" w:customStyle="1" w:styleId="HLAVICKA">
    <w:name w:val="HLAVICKA"/>
    <w:basedOn w:val="Normln"/>
    <w:uiPriority w:val="99"/>
    <w:rsid w:val="00BB7059"/>
    <w:pPr>
      <w:keepLines/>
      <w:tabs>
        <w:tab w:val="left" w:pos="284"/>
        <w:tab w:val="left" w:pos="1145"/>
      </w:tabs>
      <w:spacing w:before="0"/>
      <w:jc w:val="left"/>
    </w:pPr>
  </w:style>
  <w:style w:type="paragraph" w:styleId="Zkladntextodsazen3">
    <w:name w:val="Body Text Indent 3"/>
    <w:basedOn w:val="Normln"/>
    <w:link w:val="Zkladntextodsazen3Char"/>
    <w:uiPriority w:val="99"/>
    <w:rsid w:val="00C50800"/>
    <w:pPr>
      <w:spacing w:after="120"/>
      <w:ind w:left="283"/>
    </w:pPr>
    <w:rPr>
      <w:sz w:val="16"/>
      <w:lang w:eastAsia="zh-CN"/>
    </w:rPr>
  </w:style>
  <w:style w:type="character" w:customStyle="1" w:styleId="Zkladntextodsazen3Char">
    <w:name w:val="Základní text odsazený 3 Char"/>
    <w:link w:val="Zkladntextodsazen3"/>
    <w:uiPriority w:val="99"/>
    <w:rsid w:val="00C50800"/>
    <w:rPr>
      <w:rFonts w:cs="Times New Roman"/>
      <w:sz w:val="16"/>
    </w:rPr>
  </w:style>
  <w:style w:type="paragraph" w:customStyle="1" w:styleId="HLAVICKASVAZAN">
    <w:name w:val="HLAVICKA SVAZAN"/>
    <w:basedOn w:val="HLAVICKA"/>
    <w:uiPriority w:val="99"/>
    <w:rsid w:val="00C50800"/>
    <w:pPr>
      <w:keepNext/>
    </w:pPr>
  </w:style>
  <w:style w:type="paragraph" w:styleId="Odstavecseseznamem">
    <w:name w:val="List Paragraph"/>
    <w:basedOn w:val="Normln"/>
    <w:uiPriority w:val="99"/>
    <w:qFormat/>
    <w:rsid w:val="00AA489C"/>
    <w:pPr>
      <w:overflowPunct/>
      <w:autoSpaceDE/>
      <w:autoSpaceDN/>
      <w:adjustRightInd/>
      <w:spacing w:before="0" w:after="0"/>
      <w:ind w:left="720"/>
      <w:textAlignment w:val="auto"/>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1908">
      <w:marLeft w:val="0"/>
      <w:marRight w:val="0"/>
      <w:marTop w:val="0"/>
      <w:marBottom w:val="0"/>
      <w:divBdr>
        <w:top w:val="none" w:sz="0" w:space="0" w:color="auto"/>
        <w:left w:val="none" w:sz="0" w:space="0" w:color="auto"/>
        <w:bottom w:val="none" w:sz="0" w:space="0" w:color="auto"/>
        <w:right w:val="none" w:sz="0" w:space="0" w:color="auto"/>
      </w:divBdr>
    </w:div>
    <w:div w:id="848561909">
      <w:marLeft w:val="0"/>
      <w:marRight w:val="0"/>
      <w:marTop w:val="0"/>
      <w:marBottom w:val="0"/>
      <w:divBdr>
        <w:top w:val="none" w:sz="0" w:space="0" w:color="auto"/>
        <w:left w:val="none" w:sz="0" w:space="0" w:color="auto"/>
        <w:bottom w:val="none" w:sz="0" w:space="0" w:color="auto"/>
        <w:right w:val="none" w:sz="0" w:space="0" w:color="auto"/>
      </w:divBdr>
    </w:div>
    <w:div w:id="848561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4B8F-D5C6-42B0-98A9-AB370915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2675</Words>
  <Characters>15787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Anton Petr Mgr.</dc:creator>
  <cp:lastModifiedBy>Vokas Libor</cp:lastModifiedBy>
  <cp:revision>31</cp:revision>
  <cp:lastPrinted>2016-06-27T07:07:00Z</cp:lastPrinted>
  <dcterms:created xsi:type="dcterms:W3CDTF">2014-11-07T11:19:00Z</dcterms:created>
  <dcterms:modified xsi:type="dcterms:W3CDTF">2016-07-01T09:20:00Z</dcterms:modified>
</cp:coreProperties>
</file>