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28" w:rsidRPr="0023071E" w:rsidRDefault="009D3E76" w:rsidP="009D3E76">
      <w:pPr>
        <w:jc w:val="left"/>
        <w:rPr>
          <w:rFonts w:ascii="Arial" w:hAnsi="Arial" w:cs="Arial"/>
          <w:i/>
        </w:rPr>
      </w:pPr>
      <w:r>
        <w:rPr>
          <w:rFonts w:ascii="Arial" w:hAnsi="Arial" w:cs="Arial"/>
          <w:i/>
        </w:rPr>
        <w:t>P</w:t>
      </w:r>
      <w:r w:rsidR="00AC4E28" w:rsidRPr="0023071E">
        <w:rPr>
          <w:rFonts w:ascii="Arial" w:hAnsi="Arial" w:cs="Arial"/>
          <w:i/>
        </w:rPr>
        <w:t xml:space="preserve">říloha č. </w:t>
      </w:r>
      <w:r>
        <w:rPr>
          <w:rFonts w:ascii="Arial" w:hAnsi="Arial" w:cs="Arial"/>
          <w:i/>
        </w:rPr>
        <w:t>8</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A83DA1">
        <w:rPr>
          <w:rFonts w:ascii="Arial" w:hAnsi="Arial" w:cs="Arial"/>
          <w:b/>
          <w:sz w:val="24"/>
          <w:szCs w:val="24"/>
        </w:rPr>
        <w:t xml:space="preserve">S </w:t>
      </w:r>
      <w:r w:rsidRPr="0023071E">
        <w:rPr>
          <w:rFonts w:ascii="Arial" w:hAnsi="Arial" w:cs="Arial"/>
          <w:b/>
          <w:sz w:val="24"/>
          <w:szCs w:val="24"/>
        </w:rPr>
        <w:t>LK/…./201</w:t>
      </w:r>
      <w:r w:rsidR="00B0406D">
        <w:rPr>
          <w:rFonts w:ascii="Arial" w:hAnsi="Arial" w:cs="Arial"/>
          <w:b/>
          <w:sz w:val="24"/>
          <w:szCs w:val="24"/>
        </w:rPr>
        <w:t>6</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r w:rsidRPr="0023071E">
        <w:rPr>
          <w:rFonts w:ascii="Arial" w:hAnsi="Arial" w:cs="Arial"/>
          <w:b/>
          <w:bCs/>
          <w:sz w:val="24"/>
          <w:szCs w:val="24"/>
        </w:rPr>
        <w:t>p.o</w:t>
      </w:r>
      <w:proofErr w:type="spellEnd"/>
      <w:r w:rsidRPr="0023071E">
        <w:rPr>
          <w:rFonts w:ascii="Arial" w:hAnsi="Arial" w:cs="Arial"/>
          <w:b/>
          <w:bCs/>
          <w:sz w:val="24"/>
          <w:szCs w:val="24"/>
        </w:rPr>
        <w:t>.</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zastoupená  MUDr.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Zapsaný v ……………. obchodním rejstříku vedeném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A74D11">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sidR="005B2516">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sidR="00043366">
        <w:rPr>
          <w:rFonts w:cs="Arial"/>
          <w:sz w:val="24"/>
          <w:szCs w:val="24"/>
        </w:rPr>
        <w:t> veřejné zakázce č. VZ</w:t>
      </w:r>
      <w:r w:rsidR="00F64470">
        <w:rPr>
          <w:rFonts w:cs="Arial"/>
          <w:sz w:val="24"/>
          <w:szCs w:val="24"/>
        </w:rPr>
        <w:t>P</w:t>
      </w:r>
      <w:r w:rsidR="00043366">
        <w:rPr>
          <w:rFonts w:cs="Arial"/>
          <w:sz w:val="24"/>
          <w:szCs w:val="24"/>
        </w:rPr>
        <w:t>L/0</w:t>
      </w:r>
      <w:r w:rsidR="00B0406D">
        <w:rPr>
          <w:rFonts w:cs="Arial"/>
          <w:sz w:val="24"/>
          <w:szCs w:val="24"/>
        </w:rPr>
        <w:t>2</w:t>
      </w:r>
      <w:r w:rsidR="00043366">
        <w:rPr>
          <w:rFonts w:cs="Arial"/>
          <w:sz w:val="24"/>
          <w:szCs w:val="24"/>
        </w:rPr>
        <w:t>/201</w:t>
      </w:r>
      <w:r w:rsidR="00B0406D">
        <w:rPr>
          <w:rFonts w:cs="Arial"/>
          <w:sz w:val="24"/>
          <w:szCs w:val="24"/>
        </w:rPr>
        <w:t>6</w:t>
      </w:r>
      <w:r w:rsidRPr="0023071E">
        <w:rPr>
          <w:rFonts w:cs="Arial"/>
          <w:sz w:val="24"/>
          <w:szCs w:val="24"/>
        </w:rPr>
        <w:t xml:space="preserve"> s názvem „</w:t>
      </w:r>
      <w:r w:rsidR="00B0406D" w:rsidRPr="006F1860">
        <w:t>VYBAVENÍ VOZIDEL ZZS</w:t>
      </w:r>
      <w:r w:rsidR="0022768E">
        <w:t xml:space="preserve"> </w:t>
      </w:r>
      <w:r w:rsidR="00B0406D" w:rsidRPr="006F1860">
        <w:t>LK KOMUNIKAČNÍMI SETY I+II</w:t>
      </w:r>
      <w:r w:rsidR="0048109A">
        <w:t xml:space="preserve"> - část 2 - dodávka komunikačních setů II“</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této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100611">
        <w:rPr>
          <w:rFonts w:ascii="Arial" w:hAnsi="Arial" w:cs="Arial"/>
          <w:color w:val="000000" w:themeColor="text1"/>
          <w:sz w:val="24"/>
          <w:szCs w:val="24"/>
        </w:rPr>
        <w:t>3</w:t>
      </w:r>
      <w:bookmarkStart w:id="0" w:name="_GoBack"/>
      <w:bookmarkEnd w:id="0"/>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této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2768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22768E">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Zjistí–li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této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Kč (slovy: ….... korun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Kč ( slovy : ……..  korun českých ) včetně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této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této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této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reklamované vady ve lhůtě dle čl. VIII. odst. 3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pokud prodávající poruší ustanovení článku VI. odst. 2 této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 xml:space="preserve">…………………………… , vedoucí referátu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r w:rsidRPr="00E215AF">
        <w:rPr>
          <w:rFonts w:ascii="Arial" w:hAnsi="Arial" w:cs="Arial"/>
          <w:sz w:val="24"/>
        </w:rPr>
        <w:t>, …………………@zzslk.cz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Technická specifikace:  příloha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V Liberci dne</w:t>
      </w:r>
      <w:r w:rsidRPr="00E215AF">
        <w:rPr>
          <w:rFonts w:ascii="Arial" w:hAnsi="Arial" w:cs="Arial"/>
          <w:sz w:val="24"/>
        </w:rPr>
        <w:tab/>
        <w:t>V                       dne</w:t>
      </w:r>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22768E">
        <w:rPr>
          <w:rFonts w:ascii="Arial" w:hAnsi="Arial" w:cs="Arial"/>
          <w:sz w:val="24"/>
        </w:rPr>
        <w:t xml:space="preserve"> </w:t>
      </w:r>
      <w:r w:rsidRPr="00E215AF">
        <w:rPr>
          <w:rFonts w:ascii="Arial" w:hAnsi="Arial" w:cs="Arial"/>
          <w:sz w:val="24"/>
        </w:rPr>
        <w:t>LK</w:t>
      </w:r>
      <w:r w:rsidR="0022768E">
        <w:rPr>
          <w:rFonts w:ascii="Arial" w:hAnsi="Arial" w:cs="Arial"/>
          <w:sz w:val="24"/>
        </w:rPr>
        <w:t xml:space="preserve">, </w:t>
      </w:r>
      <w:proofErr w:type="spellStart"/>
      <w:r w:rsidR="0022768E">
        <w:rPr>
          <w:rFonts w:ascii="Arial" w:hAnsi="Arial" w:cs="Arial"/>
          <w:sz w:val="24"/>
        </w:rPr>
        <w:t>p.o</w:t>
      </w:r>
      <w:proofErr w:type="spellEnd"/>
      <w:r w:rsidR="0022768E">
        <w:rPr>
          <w:rFonts w:ascii="Arial" w:hAnsi="Arial" w:cs="Arial"/>
          <w:sz w:val="24"/>
        </w:rPr>
        <w:t>.</w:t>
      </w:r>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22768E">
        <w:rPr>
          <w:rFonts w:ascii="Arial" w:hAnsi="Arial" w:cs="Arial"/>
          <w:i/>
          <w:iCs/>
          <w:sz w:val="24"/>
          <w:szCs w:val="24"/>
        </w:rPr>
        <w:t xml:space="preserve">*) Doplní uchazeč na základě své nabídky - popis technické specifikace </w:t>
      </w:r>
      <w:r w:rsidR="008F34CC" w:rsidRPr="0022768E">
        <w:rPr>
          <w:rFonts w:ascii="Arial" w:hAnsi="Arial" w:cs="Arial"/>
          <w:i/>
          <w:iCs/>
          <w:sz w:val="24"/>
          <w:szCs w:val="24"/>
        </w:rPr>
        <w:t>komunikačních setů</w:t>
      </w:r>
      <w:r w:rsidRPr="0022768E">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r w:rsidR="006F1860">
        <w:rPr>
          <w:rFonts w:ascii="Arial" w:hAnsi="Arial" w:cs="Arial"/>
          <w:i/>
          <w:iCs/>
          <w:sz w:val="24"/>
          <w:szCs w:val="24"/>
        </w:rPr>
        <w:t xml:space="preserve"> analogicky k nabídkovému listu</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2D" w:rsidRDefault="00E1482D">
      <w:r>
        <w:separator/>
      </w:r>
    </w:p>
  </w:endnote>
  <w:endnote w:type="continuationSeparator" w:id="0">
    <w:p w:rsidR="00E1482D" w:rsidRDefault="00E1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8" w:rsidRDefault="00215B1B"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100611">
      <w:rPr>
        <w:rStyle w:val="slostrnky"/>
        <w:noProof/>
      </w:rPr>
      <w:t>2</w:t>
    </w:r>
    <w:r>
      <w:rPr>
        <w:rStyle w:val="slostrnky"/>
      </w:rPr>
      <w:fldChar w:fldCharType="end"/>
    </w:r>
  </w:p>
  <w:p w:rsidR="00AC4E28" w:rsidRDefault="00AC4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2D" w:rsidRDefault="00E1482D">
      <w:r>
        <w:separator/>
      </w:r>
    </w:p>
  </w:footnote>
  <w:footnote w:type="continuationSeparator" w:id="0">
    <w:p w:rsidR="00E1482D" w:rsidRDefault="00E14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E5B"/>
    <w:rsid w:val="0000012B"/>
    <w:rsid w:val="00003F55"/>
    <w:rsid w:val="00004B96"/>
    <w:rsid w:val="000057AB"/>
    <w:rsid w:val="00014B83"/>
    <w:rsid w:val="000216E7"/>
    <w:rsid w:val="000327D2"/>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0611"/>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5B1B"/>
    <w:rsid w:val="00216792"/>
    <w:rsid w:val="002254B0"/>
    <w:rsid w:val="002262AB"/>
    <w:rsid w:val="0022768E"/>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87733"/>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2D93"/>
    <w:rsid w:val="003036E6"/>
    <w:rsid w:val="0030617C"/>
    <w:rsid w:val="0031305F"/>
    <w:rsid w:val="0033096B"/>
    <w:rsid w:val="003335C1"/>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06AE"/>
    <w:rsid w:val="00441B05"/>
    <w:rsid w:val="00452057"/>
    <w:rsid w:val="00454A09"/>
    <w:rsid w:val="0045668D"/>
    <w:rsid w:val="00466A21"/>
    <w:rsid w:val="004770F7"/>
    <w:rsid w:val="0048109A"/>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1860"/>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35242"/>
    <w:rsid w:val="00940BE2"/>
    <w:rsid w:val="009416CA"/>
    <w:rsid w:val="00942825"/>
    <w:rsid w:val="00942E69"/>
    <w:rsid w:val="00952C99"/>
    <w:rsid w:val="0096060E"/>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3E76"/>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A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406D"/>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482D"/>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E6ECF"/>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1134-00F5-41C5-92CC-523A868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2675</Words>
  <Characters>15788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32</cp:revision>
  <cp:lastPrinted>2014-11-07T07:21:00Z</cp:lastPrinted>
  <dcterms:created xsi:type="dcterms:W3CDTF">2014-11-07T11:19:00Z</dcterms:created>
  <dcterms:modified xsi:type="dcterms:W3CDTF">2016-07-01T09:20:00Z</dcterms:modified>
</cp:coreProperties>
</file>