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28" w:rsidRPr="0023071E" w:rsidRDefault="009D3E76" w:rsidP="009D3E76">
      <w:pPr>
        <w:jc w:val="left"/>
        <w:rPr>
          <w:rFonts w:ascii="Arial" w:hAnsi="Arial" w:cs="Arial"/>
          <w:i/>
        </w:rPr>
      </w:pPr>
      <w:r>
        <w:rPr>
          <w:rFonts w:ascii="Arial" w:hAnsi="Arial" w:cs="Arial"/>
          <w:i/>
        </w:rPr>
        <w:t>P</w:t>
      </w:r>
      <w:r w:rsidR="00AC4E28" w:rsidRPr="0023071E">
        <w:rPr>
          <w:rFonts w:ascii="Arial" w:hAnsi="Arial" w:cs="Arial"/>
          <w:i/>
        </w:rPr>
        <w:t xml:space="preserve">říloha č. </w:t>
      </w:r>
      <w:r>
        <w:rPr>
          <w:rFonts w:ascii="Arial" w:hAnsi="Arial" w:cs="Arial"/>
          <w:i/>
        </w:rPr>
        <w:t>8</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A83DA1">
        <w:rPr>
          <w:rFonts w:ascii="Arial" w:hAnsi="Arial" w:cs="Arial"/>
          <w:b/>
          <w:sz w:val="24"/>
          <w:szCs w:val="24"/>
        </w:rPr>
        <w:t xml:space="preserve">S </w:t>
      </w:r>
      <w:r w:rsidRPr="0023071E">
        <w:rPr>
          <w:rFonts w:ascii="Arial" w:hAnsi="Arial" w:cs="Arial"/>
          <w:b/>
          <w:sz w:val="24"/>
          <w:szCs w:val="24"/>
        </w:rPr>
        <w:t>LK/</w:t>
      </w:r>
      <w:proofErr w:type="gramStart"/>
      <w:r w:rsidRPr="0023071E">
        <w:rPr>
          <w:rFonts w:ascii="Arial" w:hAnsi="Arial" w:cs="Arial"/>
          <w:b/>
          <w:sz w:val="24"/>
          <w:szCs w:val="24"/>
        </w:rPr>
        <w:t>…./201</w:t>
      </w:r>
      <w:r w:rsidR="00B0406D">
        <w:rPr>
          <w:rFonts w:ascii="Arial" w:hAnsi="Arial" w:cs="Arial"/>
          <w:b/>
          <w:sz w:val="24"/>
          <w:szCs w:val="24"/>
        </w:rPr>
        <w:t>6</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AC4E28" w:rsidRPr="0023071E" w:rsidRDefault="00AC4E28" w:rsidP="00A74D11">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sidR="005B2516">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sidR="00043366">
        <w:rPr>
          <w:rFonts w:cs="Arial"/>
          <w:sz w:val="24"/>
          <w:szCs w:val="24"/>
        </w:rPr>
        <w:t> veřejné zakázce č. VZ</w:t>
      </w:r>
      <w:r w:rsidR="00F64470">
        <w:rPr>
          <w:rFonts w:cs="Arial"/>
          <w:sz w:val="24"/>
          <w:szCs w:val="24"/>
        </w:rPr>
        <w:t>P</w:t>
      </w:r>
      <w:r w:rsidR="00043366">
        <w:rPr>
          <w:rFonts w:cs="Arial"/>
          <w:sz w:val="24"/>
          <w:szCs w:val="24"/>
        </w:rPr>
        <w:t>L/0</w:t>
      </w:r>
      <w:r w:rsidR="00B0406D">
        <w:rPr>
          <w:rFonts w:cs="Arial"/>
          <w:sz w:val="24"/>
          <w:szCs w:val="24"/>
        </w:rPr>
        <w:t>2</w:t>
      </w:r>
      <w:r w:rsidR="00043366">
        <w:rPr>
          <w:rFonts w:cs="Arial"/>
          <w:sz w:val="24"/>
          <w:szCs w:val="24"/>
        </w:rPr>
        <w:t>/201</w:t>
      </w:r>
      <w:r w:rsidR="00B0406D">
        <w:rPr>
          <w:rFonts w:cs="Arial"/>
          <w:sz w:val="24"/>
          <w:szCs w:val="24"/>
        </w:rPr>
        <w:t>6</w:t>
      </w:r>
      <w:r w:rsidRPr="0023071E">
        <w:rPr>
          <w:rFonts w:cs="Arial"/>
          <w:sz w:val="24"/>
          <w:szCs w:val="24"/>
        </w:rPr>
        <w:t xml:space="preserve"> s názvem „</w:t>
      </w:r>
      <w:r w:rsidR="00B0406D" w:rsidRPr="006F1860">
        <w:t>VYBAVENÍ VOZIDEL ZZS</w:t>
      </w:r>
      <w:r w:rsidR="0022768E">
        <w:t xml:space="preserve"> </w:t>
      </w:r>
      <w:r w:rsidR="00B0406D" w:rsidRPr="006F1860">
        <w:t>LK KOMUNIKAČNÍMI SETY I+II</w:t>
      </w:r>
      <w:r w:rsidR="0048109A">
        <w:t xml:space="preserve"> - část 2 -</w:t>
      </w:r>
      <w:bookmarkStart w:id="0" w:name="_GoBack"/>
      <w:bookmarkEnd w:id="0"/>
      <w:r w:rsidR="0048109A">
        <w:t xml:space="preserve"> dodávka komunikačních setů II“</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C35096">
        <w:rPr>
          <w:rFonts w:ascii="Arial" w:hAnsi="Arial" w:cs="Arial"/>
          <w:color w:val="000000" w:themeColor="text1"/>
          <w:sz w:val="24"/>
          <w:szCs w:val="24"/>
        </w:rPr>
        <w:t>4</w:t>
      </w:r>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22768E"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22768E">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w:t>
      </w:r>
      <w:proofErr w:type="gramEnd"/>
      <w:r w:rsidRPr="0023071E">
        <w:rPr>
          <w:rFonts w:ascii="Arial" w:hAnsi="Arial" w:cs="Arial"/>
          <w:bCs/>
          <w:sz w:val="24"/>
          <w:szCs w:val="24"/>
        </w:rPr>
        <w:t>–</w:t>
      </w:r>
      <w:proofErr w:type="gramStart"/>
      <w:r w:rsidRPr="0023071E">
        <w:rPr>
          <w:rFonts w:ascii="Arial" w:hAnsi="Arial" w:cs="Arial"/>
          <w:bCs/>
          <w:sz w:val="24"/>
          <w:szCs w:val="24"/>
        </w:rPr>
        <w:t>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64470">
        <w:rPr>
          <w:rFonts w:ascii="Arial" w:hAnsi="Arial" w:cs="Arial"/>
          <w:sz w:val="24"/>
        </w:rPr>
        <w:t xml:space="preserve">komunikační sety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lastRenderedPageBreak/>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lastRenderedPageBreak/>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w:t>
      </w:r>
      <w:proofErr w:type="gramStart"/>
      <w:r w:rsidRPr="00E215AF">
        <w:rPr>
          <w:rFonts w:ascii="Arial" w:hAnsi="Arial" w:cs="Arial"/>
          <w:sz w:val="24"/>
        </w:rPr>
        <w:t>… , vedoucí</w:t>
      </w:r>
      <w:proofErr w:type="gramEnd"/>
      <w:r w:rsidRPr="00E215AF">
        <w:rPr>
          <w:rFonts w:ascii="Arial" w:hAnsi="Arial" w:cs="Arial"/>
          <w:sz w:val="24"/>
        </w:rPr>
        <w:t xml:space="preserve"> referátu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Pr="00E215AF" w:rsidRDefault="00AC4E28" w:rsidP="00CB3CC7">
      <w:pPr>
        <w:pStyle w:val="NADPISCENNETUC"/>
        <w:tabs>
          <w:tab w:val="left" w:pos="5940"/>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22768E">
        <w:rPr>
          <w:rFonts w:ascii="Arial" w:hAnsi="Arial" w:cs="Arial"/>
          <w:sz w:val="24"/>
        </w:rPr>
        <w:t xml:space="preserve"> </w:t>
      </w:r>
      <w:r w:rsidRPr="00E215AF">
        <w:rPr>
          <w:rFonts w:ascii="Arial" w:hAnsi="Arial" w:cs="Arial"/>
          <w:sz w:val="24"/>
        </w:rPr>
        <w:t>LK</w:t>
      </w:r>
      <w:r w:rsidR="0022768E">
        <w:rPr>
          <w:rFonts w:ascii="Arial" w:hAnsi="Arial" w:cs="Arial"/>
          <w:sz w:val="24"/>
        </w:rPr>
        <w:t xml:space="preserve">, </w:t>
      </w:r>
      <w:proofErr w:type="spellStart"/>
      <w:proofErr w:type="gramStart"/>
      <w:r w:rsidR="0022768E">
        <w:rPr>
          <w:rFonts w:ascii="Arial" w:hAnsi="Arial" w:cs="Arial"/>
          <w:sz w:val="24"/>
        </w:rPr>
        <w:t>p.o</w:t>
      </w:r>
      <w:proofErr w:type="spellEnd"/>
      <w:r w:rsidR="0022768E">
        <w:rPr>
          <w:rFonts w:ascii="Arial" w:hAnsi="Arial" w:cs="Arial"/>
          <w:sz w:val="24"/>
        </w:rPr>
        <w:t>.</w:t>
      </w:r>
      <w:proofErr w:type="gramEnd"/>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22768E">
        <w:rPr>
          <w:rFonts w:ascii="Arial" w:hAnsi="Arial" w:cs="Arial"/>
          <w:i/>
          <w:iCs/>
          <w:sz w:val="24"/>
          <w:szCs w:val="24"/>
        </w:rPr>
        <w:t xml:space="preserve">*) Doplní uchazeč na základě své nabídky - popis technické specifikace </w:t>
      </w:r>
      <w:r w:rsidR="008F34CC" w:rsidRPr="0022768E">
        <w:rPr>
          <w:rFonts w:ascii="Arial" w:hAnsi="Arial" w:cs="Arial"/>
          <w:i/>
          <w:iCs/>
          <w:sz w:val="24"/>
          <w:szCs w:val="24"/>
        </w:rPr>
        <w:t>komunikačních setů</w:t>
      </w:r>
      <w:r w:rsidRPr="0022768E">
        <w:rPr>
          <w:rFonts w:ascii="Arial" w:hAnsi="Arial" w:cs="Arial"/>
          <w:i/>
          <w:iCs/>
          <w:sz w:val="24"/>
          <w:szCs w:val="24"/>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F5FF0">
        <w:rPr>
          <w:rFonts w:ascii="Arial" w:hAnsi="Arial" w:cs="Arial"/>
          <w:i/>
          <w:iCs/>
          <w:sz w:val="24"/>
          <w:szCs w:val="24"/>
          <w:highlight w:val="yellow"/>
        </w:rPr>
        <w:t xml:space="preserve">doplní </w:t>
      </w:r>
      <w:r w:rsidRPr="00EF5FF0">
        <w:rPr>
          <w:rFonts w:ascii="Arial" w:hAnsi="Arial" w:cs="Arial"/>
          <w:i/>
          <w:iCs/>
          <w:sz w:val="24"/>
          <w:szCs w:val="24"/>
        </w:rPr>
        <w:t>uchazeč</w:t>
      </w:r>
      <w:r w:rsidR="006F1860">
        <w:rPr>
          <w:rFonts w:ascii="Arial" w:hAnsi="Arial" w:cs="Arial"/>
          <w:i/>
          <w:iCs/>
          <w:sz w:val="24"/>
          <w:szCs w:val="24"/>
        </w:rPr>
        <w:t xml:space="preserve"> analogicky k nabídkovému listu</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9"/>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33" w:rsidRDefault="00287733">
      <w:r>
        <w:separator/>
      </w:r>
    </w:p>
  </w:endnote>
  <w:endnote w:type="continuationSeparator" w:id="0">
    <w:p w:rsidR="00287733" w:rsidRDefault="0028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8" w:rsidRDefault="00215B1B"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48109A">
      <w:rPr>
        <w:rStyle w:val="slostrnky"/>
        <w:noProof/>
      </w:rPr>
      <w:t>4</w:t>
    </w:r>
    <w:r>
      <w:rPr>
        <w:rStyle w:val="slostrnky"/>
      </w:rPr>
      <w:fldChar w:fldCharType="end"/>
    </w:r>
  </w:p>
  <w:p w:rsidR="00AC4E28" w:rsidRDefault="00AC4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33" w:rsidRDefault="00287733">
      <w:r>
        <w:separator/>
      </w:r>
    </w:p>
  </w:footnote>
  <w:footnote w:type="continuationSeparator" w:id="0">
    <w:p w:rsidR="00287733" w:rsidRDefault="00287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2E5B"/>
    <w:rsid w:val="0000012B"/>
    <w:rsid w:val="00003F55"/>
    <w:rsid w:val="00004B96"/>
    <w:rsid w:val="000057AB"/>
    <w:rsid w:val="00014B83"/>
    <w:rsid w:val="000216E7"/>
    <w:rsid w:val="000327D2"/>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5B1B"/>
    <w:rsid w:val="00216792"/>
    <w:rsid w:val="002254B0"/>
    <w:rsid w:val="002262AB"/>
    <w:rsid w:val="0022768E"/>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87733"/>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2D93"/>
    <w:rsid w:val="003036E6"/>
    <w:rsid w:val="0030617C"/>
    <w:rsid w:val="0031305F"/>
    <w:rsid w:val="0033096B"/>
    <w:rsid w:val="003335C1"/>
    <w:rsid w:val="003434B1"/>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06AE"/>
    <w:rsid w:val="00441B05"/>
    <w:rsid w:val="00452057"/>
    <w:rsid w:val="00454A09"/>
    <w:rsid w:val="0045668D"/>
    <w:rsid w:val="00466A21"/>
    <w:rsid w:val="004770F7"/>
    <w:rsid w:val="0048109A"/>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1860"/>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8F34CC"/>
    <w:rsid w:val="009024BE"/>
    <w:rsid w:val="00903B68"/>
    <w:rsid w:val="0091047D"/>
    <w:rsid w:val="00912CAD"/>
    <w:rsid w:val="009152B5"/>
    <w:rsid w:val="00935242"/>
    <w:rsid w:val="00940BE2"/>
    <w:rsid w:val="009416CA"/>
    <w:rsid w:val="00942825"/>
    <w:rsid w:val="00942E69"/>
    <w:rsid w:val="00952C99"/>
    <w:rsid w:val="0096060E"/>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3E76"/>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656"/>
    <w:rsid w:val="00A73773"/>
    <w:rsid w:val="00A74D11"/>
    <w:rsid w:val="00A83DA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406D"/>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253B"/>
    <w:rsid w:val="00C14B27"/>
    <w:rsid w:val="00C169EB"/>
    <w:rsid w:val="00C200FF"/>
    <w:rsid w:val="00C213AA"/>
    <w:rsid w:val="00C27403"/>
    <w:rsid w:val="00C32BF3"/>
    <w:rsid w:val="00C35096"/>
    <w:rsid w:val="00C36E7D"/>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E6ECF"/>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1690-B270-4CAE-8C03-78E7B4F7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2675</Words>
  <Characters>15788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Vokas Libor</cp:lastModifiedBy>
  <cp:revision>31</cp:revision>
  <cp:lastPrinted>2014-11-07T07:21:00Z</cp:lastPrinted>
  <dcterms:created xsi:type="dcterms:W3CDTF">2014-11-07T11:19:00Z</dcterms:created>
  <dcterms:modified xsi:type="dcterms:W3CDTF">2016-06-27T07:08:00Z</dcterms:modified>
</cp:coreProperties>
</file>