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28" w:rsidRPr="0023071E" w:rsidRDefault="00AC4E28" w:rsidP="00DB79BA">
      <w:pPr>
        <w:jc w:val="right"/>
        <w:rPr>
          <w:rFonts w:ascii="Arial" w:hAnsi="Arial" w:cs="Arial"/>
          <w:i/>
        </w:rPr>
      </w:pPr>
      <w:r w:rsidRPr="0023071E">
        <w:rPr>
          <w:rFonts w:ascii="Arial" w:hAnsi="Arial" w:cs="Arial"/>
          <w:i/>
        </w:rPr>
        <w:t xml:space="preserve">příloha č. </w:t>
      </w:r>
      <w:r w:rsidR="005B7D31">
        <w:rPr>
          <w:rFonts w:ascii="Arial" w:hAnsi="Arial" w:cs="Arial"/>
          <w:i/>
        </w:rPr>
        <w:t>2</w:t>
      </w:r>
      <w:r>
        <w:rPr>
          <w:rFonts w:ascii="Arial" w:hAnsi="Arial" w:cs="Arial"/>
          <w:i/>
        </w:rPr>
        <w:t>Zadávací dokumentace</w:t>
      </w:r>
    </w:p>
    <w:p w:rsidR="00AC4E28" w:rsidRPr="0023071E" w:rsidRDefault="00AC4E28" w:rsidP="00063FD4">
      <w:pPr>
        <w:pStyle w:val="NADPISCENNETUC"/>
        <w:rPr>
          <w:rFonts w:ascii="Arial" w:hAnsi="Arial" w:cs="Arial"/>
          <w:b/>
          <w:sz w:val="32"/>
          <w:szCs w:val="32"/>
          <w:u w:val="single"/>
        </w:rPr>
      </w:pPr>
      <w:r w:rsidRPr="0023071E">
        <w:rPr>
          <w:rFonts w:ascii="Arial" w:hAnsi="Arial" w:cs="Arial"/>
          <w:b/>
          <w:sz w:val="32"/>
          <w:szCs w:val="32"/>
          <w:u w:val="single"/>
        </w:rPr>
        <w:t>Kupní smlouva</w:t>
      </w:r>
    </w:p>
    <w:p w:rsidR="00AC4E28" w:rsidRPr="0023071E" w:rsidRDefault="00AC4E28" w:rsidP="004928D8">
      <w:pPr>
        <w:spacing w:before="120"/>
        <w:jc w:val="center"/>
        <w:rPr>
          <w:rFonts w:ascii="Arial" w:hAnsi="Arial" w:cs="Arial"/>
          <w:b/>
          <w:sz w:val="24"/>
          <w:szCs w:val="24"/>
        </w:rPr>
      </w:pPr>
      <w:r w:rsidRPr="0023071E">
        <w:rPr>
          <w:rFonts w:ascii="Arial" w:hAnsi="Arial" w:cs="Arial"/>
          <w:b/>
          <w:sz w:val="24"/>
          <w:szCs w:val="24"/>
        </w:rPr>
        <w:t>č.  ZZSLK/…./2014</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line="276" w:lineRule="auto"/>
        <w:rPr>
          <w:rFonts w:ascii="Arial" w:hAnsi="Arial" w:cs="Arial"/>
          <w:sz w:val="24"/>
          <w:szCs w:val="24"/>
        </w:rPr>
      </w:pPr>
      <w:r w:rsidRPr="0023071E">
        <w:rPr>
          <w:rFonts w:ascii="Arial" w:hAnsi="Arial" w:cs="Arial"/>
          <w:sz w:val="24"/>
          <w:szCs w:val="24"/>
        </w:rPr>
        <w:t>uzavřená v souladu s § 2079 a násl. zákona č. 89/2012 Sb., občanský zákoník, v platném znění (dále jen „OZ“), mezi těmito smluvními stranami:</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b/>
          <w:bCs/>
          <w:sz w:val="24"/>
          <w:szCs w:val="24"/>
        </w:rPr>
        <w:t>Zdravotnická záchranná služba Libereckého kraje p.o.</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se sídlem Husova 976/37, Liberec 461 01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zastoupená  MUDr. Vladimírem Hadačem, ředitelem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IČ: 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DIČ: CZ46744991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bankovní spojení: KB Liberec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číslo účtu: 78-6184890227/0100</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„kupující“</w:t>
      </w:r>
    </w:p>
    <w:p w:rsidR="00AC4E28" w:rsidRPr="0023071E" w:rsidRDefault="00AC4E28" w:rsidP="00283630">
      <w:pPr>
        <w:spacing w:before="120" w:after="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a </w:t>
      </w:r>
    </w:p>
    <w:p w:rsidR="00AC4E28" w:rsidRPr="0023071E" w:rsidRDefault="00AC4E28" w:rsidP="00283630">
      <w:pPr>
        <w:spacing w:before="120" w:after="0" w:line="276" w:lineRule="auto"/>
        <w:rPr>
          <w:rFonts w:ascii="Arial" w:hAnsi="Arial" w:cs="Arial"/>
          <w:b/>
          <w:sz w:val="24"/>
          <w:szCs w:val="24"/>
        </w:rPr>
      </w:pPr>
    </w:p>
    <w:p w:rsidR="00AC4E28" w:rsidRPr="0023071E" w:rsidRDefault="00AC4E28" w:rsidP="00283630">
      <w:pPr>
        <w:spacing w:before="120" w:after="0" w:line="276" w:lineRule="auto"/>
        <w:rPr>
          <w:rFonts w:ascii="Arial" w:hAnsi="Arial" w:cs="Arial"/>
          <w:b/>
          <w:sz w:val="24"/>
          <w:szCs w:val="24"/>
          <w:highlight w:val="yellow"/>
        </w:rPr>
      </w:pPr>
      <w:r w:rsidRPr="0023071E">
        <w:rPr>
          <w:rFonts w:ascii="Arial" w:hAnsi="Arial" w:cs="Arial"/>
          <w:b/>
          <w:sz w:val="24"/>
          <w:szCs w:val="24"/>
          <w:highlight w:val="yellow"/>
        </w:rPr>
        <w:t>....................</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se sídlem / místem podnikání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Zapsaný v ……………. obchodním rejstříku vedeném …… soudem v ….. oddíl ……, vložka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jednající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DIČ: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bankovní spojení:</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číslo účtu:</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kontaktní osoba: </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telefonické, faxové popřípadě emailové spojení: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szCs w:val="24"/>
          <w:highlight w:val="yellow"/>
        </w:rPr>
        <w:t>adresa pro doručování korespondence</w:t>
      </w:r>
    </w:p>
    <w:p w:rsidR="00AC4E28" w:rsidRPr="0023071E" w:rsidRDefault="00AC4E28" w:rsidP="00283630">
      <w:pPr>
        <w:spacing w:before="120" w:after="0" w:line="276" w:lineRule="auto"/>
        <w:rPr>
          <w:rFonts w:ascii="Arial" w:hAnsi="Arial" w:cs="Arial"/>
          <w:i/>
          <w:sz w:val="24"/>
        </w:rPr>
      </w:pPr>
      <w:r w:rsidRPr="00750849">
        <w:rPr>
          <w:rFonts w:ascii="Arial" w:hAnsi="Arial" w:cs="Arial"/>
          <w:i/>
          <w:sz w:val="24"/>
        </w:rPr>
        <w:t>*) Poznámka: uchazeč doplní své identifikační a kontaktní údaje.</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„prodávající“</w:t>
      </w:r>
    </w:p>
    <w:p w:rsidR="00AC4E28" w:rsidRPr="0023071E" w:rsidRDefault="00AC4E28" w:rsidP="00283630">
      <w:pPr>
        <w:spacing w:before="120" w:line="276" w:lineRule="auto"/>
        <w:jc w:val="center"/>
        <w:rPr>
          <w:rFonts w:ascii="Arial" w:hAnsi="Arial" w:cs="Arial"/>
          <w:sz w:val="24"/>
          <w:szCs w:val="24"/>
        </w:rPr>
      </w:pPr>
      <w:r w:rsidRPr="0023071E">
        <w:rPr>
          <w:rFonts w:ascii="Arial" w:hAnsi="Arial" w:cs="Arial"/>
          <w:sz w:val="24"/>
          <w:szCs w:val="24"/>
        </w:rPr>
        <w:t>takto:</w:t>
      </w:r>
    </w:p>
    <w:p w:rsidR="00AC4E28" w:rsidRPr="0023071E" w:rsidRDefault="00AC4E28" w:rsidP="00103785">
      <w:pPr>
        <w:spacing w:before="120"/>
        <w:rPr>
          <w:rFonts w:ascii="Arial" w:hAnsi="Arial" w:cs="Arial"/>
          <w:b/>
          <w:sz w:val="24"/>
          <w:szCs w:val="24"/>
        </w:rPr>
      </w:pPr>
    </w:p>
    <w:p w:rsidR="00AC4E28" w:rsidRPr="0023071E" w:rsidRDefault="00AC4E28" w:rsidP="0075613B">
      <w:pPr>
        <w:pStyle w:val="NADPISCENNETUC"/>
        <w:spacing w:before="0" w:after="0"/>
        <w:rPr>
          <w:rFonts w:ascii="Arial" w:hAnsi="Arial" w:cs="Arial"/>
          <w:sz w:val="24"/>
        </w:rPr>
      </w:pPr>
      <w:r w:rsidRPr="0023071E">
        <w:rPr>
          <w:rFonts w:ascii="Arial" w:hAnsi="Arial" w:cs="Arial"/>
          <w:b/>
          <w:sz w:val="24"/>
          <w:u w:val="single"/>
        </w:rPr>
        <w:lastRenderedPageBreak/>
        <w:t>Úvodní ustanovení</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AC4E28" w:rsidRPr="0023071E" w:rsidRDefault="00AC4E28" w:rsidP="00A74D11">
      <w:pPr>
        <w:pStyle w:val="Odstavecseseznamem"/>
        <w:numPr>
          <w:ilvl w:val="0"/>
          <w:numId w:val="12"/>
        </w:numPr>
        <w:ind w:left="284" w:hanging="284"/>
        <w:rPr>
          <w:rFonts w:cs="Arial"/>
          <w:sz w:val="24"/>
          <w:szCs w:val="24"/>
        </w:rPr>
      </w:pPr>
      <w:r w:rsidRPr="0023071E">
        <w:rPr>
          <w:rFonts w:cs="Arial"/>
          <w:sz w:val="24"/>
          <w:szCs w:val="24"/>
        </w:rPr>
        <w:t>Tato smlouva je uzavřena na základě výsledku zadávacího řízení dle zákona č. 137/2006 Sb., o veřejných zakázkách, ve znění pozdějších předpisů (dále jen „zákon o veřejných zakázkách“) k veřejné zakázce č. VZNL/01/2014 s názvem „MODERNÍ VOZIDLA ZZS LK VČETNĚ TECHNOLOGICKÉHO A PŘÍSTROJOVÉHO VYBAVENÍ</w:t>
      </w:r>
      <w:r w:rsidRPr="0023071E">
        <w:rPr>
          <w:rFonts w:cs="Arial"/>
          <w:b/>
          <w:sz w:val="24"/>
          <w:szCs w:val="24"/>
        </w:rPr>
        <w:t>“</w:t>
      </w:r>
      <w:r w:rsidRPr="0023071E">
        <w:rPr>
          <w:rFonts w:cs="Arial"/>
          <w:sz w:val="24"/>
          <w:szCs w:val="24"/>
        </w:rPr>
        <w:t xml:space="preserve"> (dále jen „veřejná zakázka“), ve které byla nabídka prodávajícího vybrána jako nejvhodnější. </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smluvenou kupní cenu uvedenou v této smlouvě</w:t>
      </w:r>
      <w:r w:rsidRPr="0023071E">
        <w:rPr>
          <w:rFonts w:ascii="Arial" w:hAnsi="Arial" w:cs="Arial"/>
          <w:i/>
          <w:sz w:val="24"/>
          <w:szCs w:val="24"/>
        </w:rPr>
        <w:t>.</w:t>
      </w:r>
    </w:p>
    <w:p w:rsidR="00AC4E28" w:rsidRPr="0023071E" w:rsidRDefault="00AC4E28" w:rsidP="00253CA5">
      <w:pPr>
        <w:spacing w:before="0" w:after="0"/>
        <w:rPr>
          <w:rFonts w:ascii="Arial" w:hAnsi="Arial" w:cs="Arial"/>
          <w:b/>
          <w:sz w:val="24"/>
          <w:szCs w:val="24"/>
        </w:rPr>
      </w:pPr>
    </w:p>
    <w:p w:rsidR="00AC4E28" w:rsidRPr="0023071E" w:rsidRDefault="00AC4E28" w:rsidP="00FF505B">
      <w:pPr>
        <w:spacing w:before="120"/>
        <w:jc w:val="center"/>
        <w:rPr>
          <w:rFonts w:ascii="Arial" w:hAnsi="Arial" w:cs="Arial"/>
          <w:b/>
          <w:sz w:val="24"/>
          <w:szCs w:val="24"/>
          <w:u w:val="single"/>
        </w:rPr>
      </w:pPr>
      <w:r w:rsidRPr="0023071E">
        <w:rPr>
          <w:rFonts w:ascii="Arial" w:hAnsi="Arial" w:cs="Arial"/>
          <w:b/>
          <w:sz w:val="24"/>
          <w:szCs w:val="24"/>
        </w:rPr>
        <w:t>Článek I.</w:t>
      </w:r>
      <w:r w:rsidRPr="0023071E">
        <w:rPr>
          <w:rFonts w:ascii="Arial" w:hAnsi="Arial" w:cs="Arial"/>
          <w:b/>
          <w:sz w:val="24"/>
          <w:szCs w:val="24"/>
        </w:rPr>
        <w:br/>
      </w:r>
      <w:r w:rsidRPr="0023071E">
        <w:rPr>
          <w:rFonts w:ascii="Arial" w:hAnsi="Arial" w:cs="Arial"/>
          <w:b/>
          <w:sz w:val="24"/>
          <w:szCs w:val="24"/>
          <w:u w:val="single"/>
        </w:rPr>
        <w:t>Předmět smlouvy</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se zavazuje, že dodá kupujícímu níže vymezený předmět koupě (dále jen „zboží“) včetně nezbytné dokumentace ke zboží (dále jen „dokumentace“) a převede na kupujícího vlastnické právo ke zboží. Kupující se zavazuje, že zboží převezme a zaplatí prodávajícímu kupní cenu. </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zboží dodat do místa plnění dle čl. III. odst. </w:t>
      </w:r>
      <w:r>
        <w:rPr>
          <w:rFonts w:ascii="Arial" w:hAnsi="Arial" w:cs="Arial"/>
          <w:sz w:val="24"/>
          <w:szCs w:val="24"/>
        </w:rPr>
        <w:t>3</w:t>
      </w:r>
      <w:r w:rsidRPr="0023071E">
        <w:rPr>
          <w:rFonts w:ascii="Arial" w:hAnsi="Arial" w:cs="Arial"/>
          <w:sz w:val="24"/>
          <w:szCs w:val="24"/>
        </w:rPr>
        <w:t xml:space="preserve">této smlouvy. </w:t>
      </w:r>
    </w:p>
    <w:p w:rsidR="00AC4E28" w:rsidRPr="0023071E" w:rsidRDefault="00AC4E28" w:rsidP="002B6235">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provést k obsluze zboží zaškolení pracovníků kupujícího v českém jazyce, které bude provedeno v místě a čase plnění dle čl. III: této smlouvy. K přístroji pro nepřímou srdeční masáž, defibrilátor je rozsah školení určen v příloze č. 1 této smlouvy. </w:t>
      </w:r>
    </w:p>
    <w:p w:rsidR="00AC4E28" w:rsidRPr="0023071E" w:rsidRDefault="00AC4E28" w:rsidP="00DB79BA">
      <w:pPr>
        <w:spacing w:before="120" w:line="276" w:lineRule="auto"/>
        <w:ind w:left="284"/>
        <w:rPr>
          <w:rFonts w:ascii="Arial" w:hAnsi="Arial" w:cs="Arial"/>
          <w:b/>
          <w:i/>
          <w:iCs/>
          <w:sz w:val="24"/>
          <w:szCs w:val="24"/>
        </w:rPr>
      </w:pPr>
      <w:r w:rsidRPr="007A7E29">
        <w:rPr>
          <w:rFonts w:ascii="Arial" w:hAnsi="Arial" w:cs="Arial"/>
          <w:i/>
          <w:iCs/>
          <w:sz w:val="24"/>
          <w:szCs w:val="24"/>
        </w:rPr>
        <w:t>*) školení pro přístroj pro nepřímou srdeční masáž a jeho rozsah je podrobně stanoveno v</w:t>
      </w:r>
      <w:r w:rsidRPr="00DB79BA">
        <w:rPr>
          <w:rFonts w:ascii="Arial" w:hAnsi="Arial" w:cs="Arial"/>
          <w:i/>
          <w:iCs/>
          <w:sz w:val="24"/>
          <w:szCs w:val="24"/>
          <w:highlight w:val="yellow"/>
        </w:rPr>
        <w:t> </w:t>
      </w:r>
      <w:r w:rsidRPr="007A7E29">
        <w:rPr>
          <w:rFonts w:ascii="Arial" w:hAnsi="Arial" w:cs="Arial"/>
          <w:i/>
          <w:iCs/>
          <w:sz w:val="24"/>
          <w:szCs w:val="24"/>
        </w:rPr>
        <w:t xml:space="preserve">příloze č. 1 </w:t>
      </w:r>
      <w:r>
        <w:rPr>
          <w:rFonts w:ascii="Arial" w:hAnsi="Arial" w:cs="Arial"/>
          <w:i/>
          <w:iCs/>
          <w:sz w:val="24"/>
          <w:szCs w:val="24"/>
          <w:highlight w:val="yellow"/>
        </w:rPr>
        <w:t>Zadávací dokumentace</w:t>
      </w:r>
      <w:r w:rsidRPr="007A7E29">
        <w:rPr>
          <w:rFonts w:ascii="Arial" w:hAnsi="Arial" w:cs="Arial"/>
          <w:i/>
          <w:iCs/>
          <w:sz w:val="24"/>
          <w:szCs w:val="24"/>
        </w:rPr>
        <w:t>, text přílohy č. 1 týkající se tohoto bodu</w:t>
      </w:r>
      <w:r w:rsidRPr="00DB79BA">
        <w:rPr>
          <w:rFonts w:ascii="Arial" w:hAnsi="Arial" w:cs="Arial"/>
          <w:i/>
          <w:iCs/>
          <w:sz w:val="24"/>
          <w:szCs w:val="24"/>
          <w:highlight w:val="yellow"/>
        </w:rPr>
        <w:t xml:space="preserve"> (zaškolení)</w:t>
      </w:r>
      <w:r w:rsidRPr="007A7E29">
        <w:rPr>
          <w:rFonts w:ascii="Arial" w:hAnsi="Arial" w:cs="Arial"/>
          <w:i/>
          <w:iCs/>
          <w:sz w:val="24"/>
          <w:szCs w:val="24"/>
        </w:rPr>
        <w:t xml:space="preserve"> bude v</w:t>
      </w:r>
      <w:r w:rsidRPr="00DB79BA">
        <w:rPr>
          <w:rFonts w:ascii="Arial" w:hAnsi="Arial" w:cs="Arial"/>
          <w:i/>
          <w:iCs/>
          <w:sz w:val="24"/>
          <w:szCs w:val="24"/>
          <w:highlight w:val="yellow"/>
        </w:rPr>
        <w:t> </w:t>
      </w:r>
      <w:r w:rsidRPr="007A7E29">
        <w:rPr>
          <w:rFonts w:ascii="Arial" w:hAnsi="Arial" w:cs="Arial"/>
          <w:i/>
          <w:iCs/>
          <w:sz w:val="24"/>
          <w:szCs w:val="24"/>
        </w:rPr>
        <w:t>jejím souladu</w:t>
      </w:r>
      <w:r>
        <w:rPr>
          <w:rFonts w:ascii="Arial" w:hAnsi="Arial" w:cs="Arial"/>
          <w:i/>
          <w:iCs/>
          <w:sz w:val="24"/>
          <w:szCs w:val="24"/>
          <w:highlight w:val="yellow"/>
        </w:rPr>
        <w:t xml:space="preserve"> (tzn: v rozsahu stanoveném přílohu č. 1 Zadávací dokumentace)</w:t>
      </w:r>
      <w:r w:rsidRPr="007A7E29">
        <w:rPr>
          <w:rFonts w:ascii="Arial" w:hAnsi="Arial" w:cs="Arial"/>
          <w:i/>
          <w:iCs/>
          <w:sz w:val="24"/>
          <w:szCs w:val="24"/>
        </w:rPr>
        <w:t>.</w:t>
      </w:r>
    </w:p>
    <w:p w:rsidR="00AC4E28" w:rsidRPr="0023071E" w:rsidRDefault="00AC4E28" w:rsidP="001D4A9D">
      <w:pPr>
        <w:spacing w:before="0" w:after="0"/>
        <w:rPr>
          <w:rFonts w:ascii="Arial" w:hAnsi="Arial" w:cs="Arial"/>
          <w:sz w:val="24"/>
          <w:szCs w:val="24"/>
        </w:rPr>
      </w:pPr>
    </w:p>
    <w:p w:rsidR="00AC4E28" w:rsidRPr="0023071E" w:rsidRDefault="00AC4E28" w:rsidP="001D4A9D">
      <w:pPr>
        <w:spacing w:before="0" w:after="0"/>
        <w:rPr>
          <w:rFonts w:ascii="Arial" w:hAnsi="Arial" w:cs="Arial"/>
          <w:b/>
          <w:sz w:val="24"/>
          <w:szCs w:val="24"/>
        </w:rPr>
      </w:pPr>
    </w:p>
    <w:p w:rsidR="00AC4E28" w:rsidRPr="0023071E" w:rsidRDefault="00AC4E28" w:rsidP="005D6F5E">
      <w:pPr>
        <w:spacing w:before="0" w:after="0"/>
        <w:jc w:val="center"/>
        <w:rPr>
          <w:rFonts w:ascii="Arial" w:hAnsi="Arial" w:cs="Arial"/>
          <w:b/>
          <w:sz w:val="24"/>
          <w:szCs w:val="24"/>
        </w:rPr>
      </w:pPr>
      <w:r w:rsidRPr="0023071E">
        <w:rPr>
          <w:rFonts w:ascii="Arial" w:hAnsi="Arial" w:cs="Arial"/>
          <w:b/>
          <w:sz w:val="24"/>
          <w:szCs w:val="24"/>
        </w:rPr>
        <w:t>Článek II.</w:t>
      </w:r>
    </w:p>
    <w:p w:rsidR="00AC4E28" w:rsidRPr="0023071E" w:rsidRDefault="00AC4E28" w:rsidP="00283630">
      <w:pPr>
        <w:spacing w:before="0" w:after="0"/>
        <w:jc w:val="center"/>
        <w:rPr>
          <w:rFonts w:ascii="Arial" w:hAnsi="Arial" w:cs="Arial"/>
          <w:b/>
          <w:sz w:val="24"/>
          <w:szCs w:val="24"/>
          <w:u w:val="single"/>
        </w:rPr>
      </w:pPr>
      <w:r w:rsidRPr="0023071E">
        <w:rPr>
          <w:rFonts w:ascii="Arial" w:hAnsi="Arial" w:cs="Arial"/>
          <w:b/>
          <w:sz w:val="24"/>
          <w:szCs w:val="24"/>
          <w:u w:val="single"/>
        </w:rPr>
        <w:t>Specifikace zboží</w:t>
      </w:r>
    </w:p>
    <w:p w:rsidR="00AC4E28" w:rsidRPr="0023071E" w:rsidRDefault="00AC4E28" w:rsidP="002B45E7">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Prodávající se zavazuje dodat 20 ks vozidel s vybavením (tzn. vestavbou) podrobně specifikované v příloze č. 1této smlouvy, která tvoří její nedílnou součást. </w:t>
      </w:r>
    </w:p>
    <w:p w:rsidR="00AC4E28" w:rsidRPr="0023071E" w:rsidRDefault="00AC4E28" w:rsidP="00D462A3">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Zboží musí být nové, funkční, nerenovované, kompletní, s nájezdem max. 1000 km, nesmí se jednat o vozy bazarové, předváděcí či z operativního leasingu. Zboží musí splňovat všechny zákonné požadavky na vozidla, která jsou předmětem této smlouvy.  </w:t>
      </w:r>
    </w:p>
    <w:p w:rsidR="00AC4E28" w:rsidRPr="0023071E" w:rsidRDefault="00AC4E28" w:rsidP="00240244">
      <w:pPr>
        <w:pStyle w:val="NADPISCENNETUC"/>
        <w:spacing w:before="0" w:after="0"/>
        <w:rPr>
          <w:rFonts w:ascii="Arial" w:hAnsi="Arial" w:cs="Arial"/>
          <w:b/>
          <w:sz w:val="24"/>
        </w:rPr>
      </w:pPr>
    </w:p>
    <w:p w:rsidR="00AC4E28" w:rsidRPr="0023071E" w:rsidRDefault="00AC4E28" w:rsidP="00912CAD">
      <w:pPr>
        <w:pStyle w:val="NADPISCENNETUC"/>
        <w:spacing w:before="0" w:after="0"/>
        <w:rPr>
          <w:rFonts w:ascii="Arial" w:hAnsi="Arial" w:cs="Arial"/>
          <w:b/>
          <w:sz w:val="24"/>
        </w:rPr>
      </w:pPr>
      <w:r w:rsidRPr="0023071E">
        <w:rPr>
          <w:rFonts w:ascii="Arial" w:hAnsi="Arial" w:cs="Arial"/>
          <w:b/>
          <w:sz w:val="24"/>
        </w:rPr>
        <w:t>Článek III.</w:t>
      </w:r>
    </w:p>
    <w:p w:rsidR="00AC4E28" w:rsidRPr="0023071E" w:rsidRDefault="00AC4E28" w:rsidP="00912CAD">
      <w:pPr>
        <w:pStyle w:val="NADPISCENNETUC"/>
        <w:spacing w:before="0" w:after="0"/>
        <w:rPr>
          <w:rFonts w:ascii="Arial" w:hAnsi="Arial" w:cs="Arial"/>
          <w:b/>
          <w:sz w:val="24"/>
          <w:u w:val="single"/>
        </w:rPr>
      </w:pPr>
      <w:r w:rsidRPr="0023071E">
        <w:rPr>
          <w:rFonts w:ascii="Arial" w:hAnsi="Arial" w:cs="Arial"/>
          <w:b/>
          <w:sz w:val="24"/>
          <w:u w:val="single"/>
        </w:rPr>
        <w:t>Čas a místo plnění</w:t>
      </w:r>
    </w:p>
    <w:p w:rsidR="00AC4E28" w:rsidRPr="002C7B04" w:rsidRDefault="00AC4E28" w:rsidP="00D462A3">
      <w:pPr>
        <w:numPr>
          <w:ilvl w:val="0"/>
          <w:numId w:val="1"/>
        </w:numPr>
        <w:tabs>
          <w:tab w:val="clear" w:pos="397"/>
          <w:tab w:val="num" w:pos="284"/>
        </w:tabs>
        <w:spacing w:before="120" w:after="0" w:line="276" w:lineRule="auto"/>
        <w:ind w:left="284"/>
        <w:rPr>
          <w:rFonts w:ascii="Arial" w:hAnsi="Arial" w:cs="Arial"/>
          <w:color w:val="000000" w:themeColor="text1"/>
          <w:sz w:val="24"/>
          <w:szCs w:val="24"/>
        </w:rPr>
      </w:pPr>
      <w:r w:rsidRPr="0023071E">
        <w:rPr>
          <w:rFonts w:ascii="Arial" w:hAnsi="Arial" w:cs="Arial"/>
          <w:sz w:val="24"/>
          <w:szCs w:val="24"/>
        </w:rPr>
        <w:t>Prodávají</w:t>
      </w:r>
      <w:r w:rsidR="002C7B04">
        <w:rPr>
          <w:rFonts w:ascii="Arial" w:hAnsi="Arial" w:cs="Arial"/>
          <w:sz w:val="24"/>
          <w:szCs w:val="24"/>
        </w:rPr>
        <w:t>cí</w:t>
      </w:r>
      <w:bookmarkStart w:id="0" w:name="_GoBack"/>
      <w:bookmarkEnd w:id="0"/>
      <w:r w:rsidRPr="0023071E">
        <w:rPr>
          <w:rFonts w:ascii="Arial" w:hAnsi="Arial" w:cs="Arial"/>
          <w:sz w:val="24"/>
          <w:szCs w:val="24"/>
        </w:rPr>
        <w:t xml:space="preserve"> se zavazuje dodat kupujícímu zboží </w:t>
      </w:r>
      <w:r w:rsidRPr="002C7B04">
        <w:rPr>
          <w:rFonts w:ascii="Arial" w:hAnsi="Arial" w:cs="Arial"/>
          <w:color w:val="000000" w:themeColor="text1"/>
          <w:sz w:val="24"/>
          <w:szCs w:val="24"/>
        </w:rPr>
        <w:t>nejpozději do</w:t>
      </w:r>
      <w:r w:rsidR="005D57F7" w:rsidRPr="002C7B04">
        <w:rPr>
          <w:rFonts w:ascii="Arial" w:hAnsi="Arial" w:cs="Arial"/>
          <w:color w:val="000000" w:themeColor="text1"/>
          <w:sz w:val="24"/>
          <w:szCs w:val="24"/>
        </w:rPr>
        <w:t xml:space="preserve"> 7 měsíců od podpisu kupní smlouvy</w:t>
      </w:r>
      <w:r w:rsidR="005654CF" w:rsidRPr="002C7B04">
        <w:rPr>
          <w:rFonts w:ascii="Arial" w:hAnsi="Arial" w:cs="Arial"/>
          <w:color w:val="000000" w:themeColor="text1"/>
          <w:sz w:val="24"/>
          <w:szCs w:val="24"/>
        </w:rPr>
        <w:t>.</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 xml:space="preserve">Prodávající je oprávněn dodat zboží kdykoli během dohodnuté lhůty v místě plnění dle čl. III. </w:t>
      </w:r>
      <w:r>
        <w:rPr>
          <w:rFonts w:ascii="Arial" w:hAnsi="Arial" w:cs="Arial"/>
          <w:sz w:val="24"/>
          <w:szCs w:val="24"/>
        </w:rPr>
        <w:t>o</w:t>
      </w:r>
      <w:r w:rsidRPr="0023071E">
        <w:rPr>
          <w:rFonts w:ascii="Arial" w:hAnsi="Arial" w:cs="Arial"/>
          <w:sz w:val="24"/>
          <w:szCs w:val="24"/>
        </w:rPr>
        <w:t xml:space="preserve">dst. 3 této smlouvy v pracovních dnech od 08:00 hod. do 15:00 hod., mimo tuto dobu pouze ve výjimečných případech a po předchozí dohodě s příjemcem. Dále je povinen telefonicky vyrozumět příjemce o připravenosti dodat zboží a provést jeho zprovoznění a zaškolení obsluhy a to nejméně 2 pracovní dny předem. </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Prodávající dodá zboží do místa sídla kupujícího</w:t>
      </w:r>
      <w:r w:rsidRPr="0023071E">
        <w:rPr>
          <w:rFonts w:ascii="Arial" w:hAnsi="Arial" w:cs="Arial"/>
          <w:i/>
          <w:sz w:val="24"/>
          <w:szCs w:val="24"/>
        </w:rPr>
        <w:t xml:space="preserve">. </w:t>
      </w:r>
    </w:p>
    <w:p w:rsidR="00AC4E28" w:rsidRPr="0023071E" w:rsidRDefault="00AC4E28" w:rsidP="001D4A9D">
      <w:pPr>
        <w:spacing w:before="0" w:after="0"/>
        <w:rPr>
          <w:rFonts w:ascii="Arial" w:hAnsi="Arial" w:cs="Arial"/>
          <w:sz w:val="24"/>
        </w:rPr>
      </w:pPr>
    </w:p>
    <w:p w:rsidR="00AC4E28" w:rsidRPr="0023071E" w:rsidRDefault="00AC4E28" w:rsidP="001D4A9D">
      <w:pPr>
        <w:pStyle w:val="NADPISCENNETUC"/>
        <w:spacing w:before="0" w:after="0"/>
        <w:rPr>
          <w:rFonts w:ascii="Arial" w:hAnsi="Arial" w:cs="Arial"/>
          <w:b/>
          <w:sz w:val="24"/>
        </w:rPr>
      </w:pPr>
      <w:r w:rsidRPr="0023071E">
        <w:rPr>
          <w:rFonts w:ascii="Arial" w:hAnsi="Arial" w:cs="Arial"/>
          <w:b/>
          <w:sz w:val="24"/>
        </w:rPr>
        <w:t>Článek IV.</w:t>
      </w:r>
    </w:p>
    <w:p w:rsidR="00AC4E28" w:rsidRPr="0023071E" w:rsidRDefault="00AC4E28" w:rsidP="00A852FE">
      <w:pPr>
        <w:pStyle w:val="NADPISCENNETUC"/>
        <w:spacing w:before="0" w:after="0"/>
        <w:rPr>
          <w:rFonts w:ascii="Arial" w:hAnsi="Arial" w:cs="Arial"/>
          <w:sz w:val="24"/>
        </w:rPr>
      </w:pPr>
      <w:r w:rsidRPr="0023071E">
        <w:rPr>
          <w:rFonts w:ascii="Arial" w:hAnsi="Arial" w:cs="Arial"/>
          <w:b/>
          <w:sz w:val="24"/>
          <w:u w:val="single"/>
        </w:rPr>
        <w:t>Předání a převzetí zboží</w:t>
      </w:r>
    </w:p>
    <w:p w:rsidR="00AC4E28" w:rsidRPr="0023071E" w:rsidRDefault="00AC4E28" w:rsidP="00487528">
      <w:pPr>
        <w:numPr>
          <w:ilvl w:val="0"/>
          <w:numId w:val="9"/>
        </w:numPr>
        <w:spacing w:before="120" w:after="0" w:line="276" w:lineRule="auto"/>
        <w:rPr>
          <w:rFonts w:ascii="Arial" w:hAnsi="Arial" w:cs="Arial"/>
          <w:color w:val="000000"/>
          <w:sz w:val="24"/>
          <w:szCs w:val="24"/>
        </w:rPr>
      </w:pPr>
      <w:r w:rsidRPr="0023071E">
        <w:rPr>
          <w:rFonts w:ascii="Arial" w:hAnsi="Arial" w:cs="Arial"/>
          <w:bCs/>
          <w:sz w:val="24"/>
          <w:szCs w:val="24"/>
        </w:rPr>
        <w:t xml:space="preserve">Povinnost prodávajícího dle </w:t>
      </w:r>
      <w:r w:rsidRPr="0023071E">
        <w:rPr>
          <w:rFonts w:ascii="Arial" w:hAnsi="Arial" w:cs="Arial"/>
          <w:sz w:val="24"/>
          <w:szCs w:val="24"/>
        </w:rPr>
        <w:t xml:space="preserve">čl. I. odst. 1. </w:t>
      </w:r>
      <w:r w:rsidRPr="0023071E">
        <w:rPr>
          <w:rFonts w:ascii="Arial" w:hAnsi="Arial" w:cs="Arial"/>
          <w:bCs/>
          <w:sz w:val="24"/>
          <w:szCs w:val="24"/>
        </w:rPr>
        <w:t>smlouvy je považována za splněnou provedením přejímky posledního kusu zboží příjemcem či jeho pověřeným zástupcem a prodávajícím či jeho pověřeným zástupcem v místě plnění dle</w:t>
      </w:r>
      <w:r w:rsidRPr="0023071E">
        <w:rPr>
          <w:rFonts w:ascii="Arial" w:hAnsi="Arial" w:cs="Arial"/>
          <w:sz w:val="24"/>
          <w:szCs w:val="24"/>
        </w:rPr>
        <w:t xml:space="preserve"> čl. III. odst. 3.</w:t>
      </w:r>
      <w:r>
        <w:rPr>
          <w:rFonts w:ascii="Arial" w:hAnsi="Arial" w:cs="Arial"/>
          <w:bCs/>
          <w:sz w:val="24"/>
          <w:szCs w:val="24"/>
        </w:rPr>
        <w:t xml:space="preserve"> smlouvy. </w:t>
      </w:r>
      <w:r w:rsidRPr="00487528">
        <w:rPr>
          <w:rFonts w:ascii="Arial" w:hAnsi="Arial" w:cs="Arial"/>
          <w:bCs/>
          <w:sz w:val="24"/>
          <w:szCs w:val="24"/>
        </w:rPr>
        <w:t>Prodávající je oprávněn dodávat zboží po předchozí domluvně s kupujícím formou dílčího plnění, čl. III. odst. 1. smlouvy tím není dotčen.</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bCs/>
          <w:sz w:val="24"/>
          <w:szCs w:val="24"/>
        </w:rPr>
        <w:t xml:space="preserve">Přejímkou se rozumí předání zboží včetně splnění všech podmínek stanovených v čl. I. smlouvy prodávajícím a převzetí zboží příjemcem. Zjistí–li příjemce, že zboží trpí vadami (tzn. zboží trpí takovými vadami, pro které ho nelze užívat k účelu vyplývajícímu z této smlouvy, popř. k účelu, který je pro užívání zboží obvyklý), odmítne jeho převzetí s vytčením vad v souladu s postupem stanoveným čl. IV. odst. 5 této smlouvy. O takovém odmítnutí sepíší smluvní strany zápis dle čl. IV. odst. 6 této smlouvy. Povinnost prodávajícího dle </w:t>
      </w:r>
      <w:r w:rsidRPr="0023071E">
        <w:rPr>
          <w:rFonts w:ascii="Arial" w:hAnsi="Arial" w:cs="Arial"/>
          <w:sz w:val="24"/>
          <w:szCs w:val="24"/>
        </w:rPr>
        <w:t xml:space="preserve">čl. III. odst. 1. </w:t>
      </w:r>
      <w:r w:rsidRPr="0023071E">
        <w:rPr>
          <w:rFonts w:ascii="Arial" w:hAnsi="Arial" w:cs="Arial"/>
          <w:bCs/>
          <w:sz w:val="24"/>
          <w:szCs w:val="24"/>
        </w:rPr>
        <w:t>smlouvy tím není dotčena.</w:t>
      </w:r>
    </w:p>
    <w:p w:rsidR="00AC4E28" w:rsidRPr="00F9545C" w:rsidRDefault="00AC4E28" w:rsidP="00D462A3">
      <w:pPr>
        <w:numPr>
          <w:ilvl w:val="0"/>
          <w:numId w:val="9"/>
        </w:numPr>
        <w:spacing w:before="120" w:after="0" w:line="276" w:lineRule="auto"/>
        <w:ind w:left="284" w:hanging="284"/>
        <w:rPr>
          <w:rFonts w:ascii="Arial" w:hAnsi="Arial" w:cs="Arial"/>
          <w:color w:val="000000"/>
          <w:sz w:val="24"/>
          <w:szCs w:val="24"/>
        </w:rPr>
      </w:pPr>
      <w:r w:rsidRPr="00F9545C">
        <w:rPr>
          <w:rFonts w:ascii="Arial" w:hAnsi="Arial" w:cs="Arial"/>
          <w:bCs/>
          <w:sz w:val="24"/>
          <w:szCs w:val="24"/>
        </w:rPr>
        <w:t xml:space="preserve">O provedení přejímky bude prodávajícím a příjemcem sepsán přejímací protokol s uvedením data provedení přejímky. Toto datum je dnem dodání zboží a je rozhodné pro splnění povinnosti prodávajícího dle </w:t>
      </w:r>
      <w:r w:rsidRPr="00F9545C">
        <w:rPr>
          <w:rFonts w:ascii="Arial" w:hAnsi="Arial" w:cs="Arial"/>
          <w:sz w:val="24"/>
          <w:szCs w:val="24"/>
        </w:rPr>
        <w:t xml:space="preserve">čl. III. odst. 1. </w:t>
      </w:r>
      <w:r w:rsidRPr="00F9545C">
        <w:rPr>
          <w:rFonts w:ascii="Arial" w:hAnsi="Arial" w:cs="Arial"/>
          <w:bCs/>
          <w:sz w:val="24"/>
          <w:szCs w:val="24"/>
        </w:rPr>
        <w:t>smlouvy.</w:t>
      </w:r>
      <w:r>
        <w:rPr>
          <w:rFonts w:ascii="Arial" w:hAnsi="Arial" w:cs="Arial"/>
          <w:sz w:val="24"/>
          <w:szCs w:val="24"/>
        </w:rPr>
        <w:t>O předání zboží se sepíše předávací protokol, který musí obsahovat zejména:</w:t>
      </w:r>
    </w:p>
    <w:p w:rsidR="00AC4E28" w:rsidRPr="00140B1E" w:rsidRDefault="00AC4E28" w:rsidP="006F559B">
      <w:pPr>
        <w:pStyle w:val="Zkladntext"/>
        <w:numPr>
          <w:ilvl w:val="0"/>
          <w:numId w:val="27"/>
        </w:numPr>
        <w:spacing w:line="276" w:lineRule="auto"/>
        <w:ind w:left="1077" w:hanging="357"/>
        <w:jc w:val="both"/>
        <w:rPr>
          <w:rFonts w:ascii="Arial" w:hAnsi="Arial" w:cs="Arial"/>
          <w:sz w:val="24"/>
          <w:szCs w:val="24"/>
        </w:rPr>
      </w:pPr>
      <w:r w:rsidRPr="00140B1E">
        <w:rPr>
          <w:rFonts w:ascii="Arial" w:hAnsi="Arial" w:cs="Arial"/>
          <w:sz w:val="24"/>
          <w:szCs w:val="24"/>
        </w:rPr>
        <w:t>označení osoby prodávajícího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F9545C">
        <w:rPr>
          <w:rFonts w:ascii="Arial" w:hAnsi="Arial" w:cs="Arial"/>
          <w:sz w:val="24"/>
          <w:szCs w:val="24"/>
        </w:rPr>
        <w:t>označení osoby kupujícího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označení této smlouvy včetně uvedení jejího evidenčního čísla,</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rozsah a předmět plnění,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čas a místo předání zboží,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jména a vlastnoruční podpis osob odpovědných za plnění této smlouvy,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oznámení kupujícího dle odst. 5, pokud kupující provede prohlídku zboží přímo při jeho předání.</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Prodávající se zavazuje umožnit kupujícímu prohlídku dodaného zboží za účelem </w:t>
      </w:r>
      <w:r w:rsidRPr="0023071E">
        <w:rPr>
          <w:rFonts w:ascii="Arial" w:hAnsi="Arial" w:cs="Arial"/>
          <w:sz w:val="24"/>
          <w:szCs w:val="24"/>
        </w:rPr>
        <w:t>ověření, zda bylo dodáno zboží dle příslušných ustanovení této smlouvy, a to porovnáním skutečných vlastností zboží se specifikací požadavků na zboží uvedenou v této smlouvě.</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lastRenderedPageBreak/>
        <w:t xml:space="preserve">Kupující se zavazuje provést prohlídku zboží nejpozději do </w:t>
      </w:r>
      <w:r w:rsidRPr="0023071E">
        <w:rPr>
          <w:rFonts w:ascii="Arial" w:hAnsi="Arial" w:cs="Arial"/>
          <w:i/>
          <w:sz w:val="24"/>
        </w:rPr>
        <w:t>5</w:t>
      </w:r>
      <w:r w:rsidRPr="0023071E">
        <w:rPr>
          <w:rFonts w:ascii="Arial" w:hAnsi="Arial" w:cs="Arial"/>
          <w:sz w:val="24"/>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Oznámení o výhradách a oznámení o odmítnutí zboží musí obsahovat popis vad díla a právo, které kupující v důsledku vady zboží uplatňuje.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Prodávající se zavazuje bezplatně odstranit oznámené vady ve lhůtě dle článku VIII.</w:t>
      </w:r>
      <w:r>
        <w:rPr>
          <w:rFonts w:ascii="Arial" w:hAnsi="Arial" w:cs="Arial"/>
          <w:sz w:val="24"/>
        </w:rPr>
        <w:t xml:space="preserve"> odst. 3</w:t>
      </w:r>
      <w:r w:rsidRPr="0023071E">
        <w:rPr>
          <w:rFonts w:ascii="Arial" w:hAnsi="Arial" w:cs="Arial"/>
          <w:sz w:val="24"/>
        </w:rPr>
        <w:t xml:space="preserve">této smlouvy. </w:t>
      </w:r>
    </w:p>
    <w:p w:rsidR="00AC4E28" w:rsidRPr="0023071E" w:rsidRDefault="00AC4E28" w:rsidP="009C04C8">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Po opětovném předání zboží se obdobně uplatní postup </w:t>
      </w:r>
      <w:r w:rsidRPr="0023071E">
        <w:rPr>
          <w:rFonts w:ascii="Arial" w:hAnsi="Arial" w:cs="Arial"/>
          <w:sz w:val="24"/>
          <w:szCs w:val="24"/>
        </w:rPr>
        <w:t>pro předání a převzetí zboží.</w:t>
      </w:r>
    </w:p>
    <w:p w:rsidR="00AC4E28" w:rsidRPr="0023071E" w:rsidRDefault="00AC4E28" w:rsidP="009722D8">
      <w:pPr>
        <w:spacing w:before="0" w:after="0"/>
        <w:rPr>
          <w:rFonts w:ascii="Arial" w:hAnsi="Arial" w:cs="Arial"/>
          <w:sz w:val="24"/>
          <w:szCs w:val="24"/>
        </w:rPr>
      </w:pPr>
    </w:p>
    <w:p w:rsidR="00AC4E28" w:rsidRPr="0023071E" w:rsidRDefault="00AC4E28" w:rsidP="009722D8">
      <w:pPr>
        <w:pStyle w:val="NADPISCENNETUC"/>
        <w:spacing w:after="0"/>
        <w:rPr>
          <w:rFonts w:ascii="Arial" w:hAnsi="Arial" w:cs="Arial"/>
          <w:b/>
          <w:sz w:val="24"/>
          <w:u w:val="single"/>
        </w:rPr>
      </w:pPr>
      <w:r w:rsidRPr="0023071E">
        <w:rPr>
          <w:rFonts w:ascii="Arial" w:hAnsi="Arial" w:cs="Arial"/>
          <w:b/>
          <w:sz w:val="24"/>
        </w:rPr>
        <w:t>Článek V.</w:t>
      </w:r>
      <w:r w:rsidRPr="0023071E">
        <w:rPr>
          <w:rFonts w:ascii="Arial" w:hAnsi="Arial" w:cs="Arial"/>
          <w:b/>
          <w:sz w:val="24"/>
        </w:rPr>
        <w:br/>
      </w:r>
      <w:r w:rsidRPr="0023071E">
        <w:rPr>
          <w:rFonts w:ascii="Arial" w:hAnsi="Arial" w:cs="Arial"/>
          <w:b/>
          <w:sz w:val="24"/>
          <w:u w:val="single"/>
        </w:rPr>
        <w:t>Přechod nebezpečí škody na zboží a nabytí vlastnického práva</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Nebezpečí škody přechází na kupujícího řádným převzetím zboží bez výhrad.</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 xml:space="preserve">Řádným převzetím zboží bez výhrad nabývá kupující ke zboží vlastnické právo. </w:t>
      </w:r>
    </w:p>
    <w:p w:rsidR="00AC4E28" w:rsidRPr="0023071E" w:rsidRDefault="00AC4E28" w:rsidP="00253CA5">
      <w:pPr>
        <w:pStyle w:val="BODY1"/>
        <w:rPr>
          <w:rFonts w:ascii="Arial" w:hAnsi="Arial" w:cs="Arial"/>
        </w:rPr>
      </w:pPr>
    </w:p>
    <w:p w:rsidR="00AC4E28" w:rsidRPr="0023071E" w:rsidRDefault="00AC4E28" w:rsidP="00B11551">
      <w:pPr>
        <w:pStyle w:val="AJAKO1"/>
        <w:spacing w:before="0" w:after="0"/>
        <w:ind w:left="0" w:firstLine="0"/>
        <w:jc w:val="center"/>
        <w:rPr>
          <w:rFonts w:ascii="Arial" w:hAnsi="Arial" w:cs="Arial"/>
          <w:b/>
          <w:sz w:val="24"/>
          <w:szCs w:val="24"/>
        </w:rPr>
      </w:pPr>
      <w:r w:rsidRPr="0023071E">
        <w:rPr>
          <w:rFonts w:ascii="Arial" w:hAnsi="Arial" w:cs="Arial"/>
          <w:b/>
          <w:sz w:val="24"/>
          <w:szCs w:val="24"/>
        </w:rPr>
        <w:t>Článek VI.</w:t>
      </w:r>
    </w:p>
    <w:p w:rsidR="00AC4E28" w:rsidRPr="0023071E" w:rsidRDefault="00AC4E28" w:rsidP="00B11551">
      <w:pPr>
        <w:pStyle w:val="AJAKO1"/>
        <w:spacing w:before="0" w:after="0"/>
        <w:ind w:left="0" w:firstLine="0"/>
        <w:jc w:val="center"/>
        <w:rPr>
          <w:rFonts w:ascii="Arial" w:hAnsi="Arial" w:cs="Arial"/>
          <w:b/>
          <w:sz w:val="24"/>
          <w:szCs w:val="24"/>
          <w:u w:val="single"/>
        </w:rPr>
      </w:pPr>
      <w:r w:rsidRPr="0023071E">
        <w:rPr>
          <w:rFonts w:ascii="Arial" w:hAnsi="Arial" w:cs="Arial"/>
          <w:b/>
          <w:sz w:val="24"/>
          <w:szCs w:val="24"/>
          <w:u w:val="single"/>
        </w:rPr>
        <w:t>Práva a povinnosti smluvních stran</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provést plnění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podklady k</w:t>
      </w:r>
      <w:r>
        <w:rPr>
          <w:rFonts w:ascii="Arial" w:hAnsi="Arial" w:cs="Arial"/>
          <w:sz w:val="24"/>
          <w:szCs w:val="24"/>
        </w:rPr>
        <w:t> </w:t>
      </w:r>
      <w:r w:rsidRPr="00140B1E">
        <w:rPr>
          <w:rFonts w:ascii="Arial" w:hAnsi="Arial" w:cs="Arial"/>
          <w:sz w:val="24"/>
          <w:szCs w:val="24"/>
        </w:rPr>
        <w:t xml:space="preserve">veřejné zakázce. Prodávající je povinen zajistit, že zboží bude odpovídat obecně platným právním předpisům ČR, ve smlouvě uvedeným dokumentům a příslušným technickým normám, jejichž závaznost si smluvní strany tímto sjednávají.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AC4E28" w:rsidRPr="00140B1E" w:rsidRDefault="00AC4E28" w:rsidP="00140B1E">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zpracovat harmonogram průběhu prací přípravy zboží k</w:t>
      </w:r>
      <w:r>
        <w:rPr>
          <w:rFonts w:ascii="Arial" w:hAnsi="Arial" w:cs="Arial"/>
          <w:sz w:val="24"/>
          <w:szCs w:val="24"/>
        </w:rPr>
        <w:t> </w:t>
      </w:r>
      <w:r w:rsidRPr="00140B1E">
        <w:rPr>
          <w:rFonts w:ascii="Arial" w:hAnsi="Arial" w:cs="Arial"/>
          <w:sz w:val="24"/>
          <w:szCs w:val="24"/>
        </w:rPr>
        <w:t>jeho předání ve finální podobě s</w:t>
      </w:r>
      <w:r>
        <w:rPr>
          <w:rFonts w:ascii="Arial" w:hAnsi="Arial" w:cs="Arial"/>
          <w:sz w:val="24"/>
          <w:szCs w:val="24"/>
        </w:rPr>
        <w:t> </w:t>
      </w:r>
      <w:r w:rsidRPr="00140B1E">
        <w:rPr>
          <w:rFonts w:ascii="Arial" w:hAnsi="Arial" w:cs="Arial"/>
          <w:sz w:val="24"/>
          <w:szCs w:val="24"/>
        </w:rPr>
        <w:t>vyznačením termínů jednotlivých prací. Kupující je oprávněn tuto činnost prodávajícího kontrolovat (kontrola částí konstrukcí, instalací a zařízení, které budou v</w:t>
      </w:r>
      <w:r>
        <w:rPr>
          <w:rFonts w:ascii="Arial" w:hAnsi="Arial" w:cs="Arial"/>
          <w:sz w:val="24"/>
          <w:szCs w:val="24"/>
        </w:rPr>
        <w:t> </w:t>
      </w:r>
      <w:r w:rsidRPr="00140B1E">
        <w:rPr>
          <w:rFonts w:ascii="Arial" w:hAnsi="Arial" w:cs="Arial"/>
          <w:sz w:val="24"/>
          <w:szCs w:val="24"/>
        </w:rPr>
        <w:t>průběhu montáže zakryty), v</w:t>
      </w:r>
      <w:r>
        <w:rPr>
          <w:rFonts w:ascii="Arial" w:hAnsi="Arial" w:cs="Arial"/>
          <w:sz w:val="24"/>
          <w:szCs w:val="24"/>
        </w:rPr>
        <w:t> </w:t>
      </w:r>
      <w:r w:rsidRPr="00140B1E">
        <w:rPr>
          <w:rFonts w:ascii="Arial" w:hAnsi="Arial" w:cs="Arial"/>
          <w:sz w:val="24"/>
          <w:szCs w:val="24"/>
        </w:rPr>
        <w:t xml:space="preserve">tomto smyslu prodávající do harmonogramu prací uvede také termíny kontrol pro kupujícího. Harmonogram tvoří přílohu č. 3 této smlouvy. </w:t>
      </w:r>
      <w:r w:rsidRPr="005365FF">
        <w:rPr>
          <w:rFonts w:ascii="Arial" w:hAnsi="Arial" w:cs="Arial"/>
          <w:sz w:val="24"/>
          <w:szCs w:val="24"/>
        </w:rPr>
        <w:t xml:space="preserve">Kupující si vyhrazuje právo kontroly provádění prací i mimo </w:t>
      </w:r>
      <w:r w:rsidRPr="005365FF">
        <w:rPr>
          <w:rFonts w:ascii="Arial" w:hAnsi="Arial" w:cs="Arial"/>
          <w:sz w:val="24"/>
          <w:szCs w:val="24"/>
        </w:rPr>
        <w:lastRenderedPageBreak/>
        <w:t xml:space="preserve">termíny vyznačené v harmonogramu průběhu prací. O takové kontrole je povinen informovat prodávajícího minimálně 2 pracovní dny předem. Prodávající musí kupujícímu takovou kontrolu umožnit. </w:t>
      </w:r>
    </w:p>
    <w:p w:rsidR="00AC4E28" w:rsidRPr="00140B1E" w:rsidRDefault="00AC4E28" w:rsidP="00E215A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spolu s</w:t>
      </w:r>
      <w:r>
        <w:rPr>
          <w:rFonts w:ascii="Arial" w:hAnsi="Arial" w:cs="Arial"/>
          <w:sz w:val="24"/>
          <w:szCs w:val="24"/>
        </w:rPr>
        <w:t> </w:t>
      </w:r>
      <w:r w:rsidRPr="00140B1E">
        <w:rPr>
          <w:rFonts w:ascii="Arial" w:hAnsi="Arial" w:cs="Arial"/>
          <w:sz w:val="24"/>
          <w:szCs w:val="24"/>
        </w:rPr>
        <w:t>dodávkou doložit platné homologace a atesty ke všem komponentům zboží, ke kterým se to vztahuje, dále je prodávající povinen spolu s</w:t>
      </w:r>
      <w:r>
        <w:rPr>
          <w:rFonts w:ascii="Arial" w:hAnsi="Arial" w:cs="Arial"/>
          <w:sz w:val="24"/>
          <w:szCs w:val="24"/>
        </w:rPr>
        <w:t> </w:t>
      </w:r>
      <w:r w:rsidRPr="00140B1E">
        <w:rPr>
          <w:rFonts w:ascii="Arial" w:hAnsi="Arial" w:cs="Arial"/>
          <w:sz w:val="24"/>
          <w:szCs w:val="24"/>
        </w:rPr>
        <w:t>dodávkou zboží doložit prohlášení o shodě v</w:t>
      </w:r>
      <w:r>
        <w:rPr>
          <w:rFonts w:ascii="Arial" w:hAnsi="Arial" w:cs="Arial"/>
          <w:sz w:val="24"/>
          <w:szCs w:val="24"/>
        </w:rPr>
        <w:t> </w:t>
      </w:r>
      <w:r w:rsidRPr="00140B1E">
        <w:rPr>
          <w:rFonts w:ascii="Arial" w:hAnsi="Arial" w:cs="Arial"/>
          <w:sz w:val="24"/>
          <w:szCs w:val="24"/>
        </w:rPr>
        <w:t>souladu se zákonem č. 22/1997 Sb., o technických požadavcích na výrobky a o změně některých zákonů, ve znění pozdějších předpisů, a splnění příslušných norem a předpisů předložit kupujícímu. Plnění příslušných zákonů, vyhlášek a homologací bude stvrzeno zápisem o Osvědčení o registraci vozidla (Technickém průkazu). Vozidlo a vestavba musí být provedeny a dodány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požadavky vyhlášky č. 296/2012 Sb. v</w:t>
      </w:r>
      <w:r>
        <w:rPr>
          <w:rFonts w:ascii="Arial" w:hAnsi="Arial" w:cs="Arial"/>
          <w:sz w:val="24"/>
          <w:szCs w:val="24"/>
        </w:rPr>
        <w:t> </w:t>
      </w:r>
      <w:r w:rsidRPr="00140B1E">
        <w:rPr>
          <w:rFonts w:ascii="Arial" w:hAnsi="Arial" w:cs="Arial"/>
          <w:sz w:val="24"/>
          <w:szCs w:val="24"/>
        </w:rPr>
        <w:t>platném znění. Na vozidlo a jeho vestavbu provede prodávající dodatečnou tzn. zpětnou certifikaci předmětu smlouvy dle ČSN 1789+A1, a to prohlášením o shodě a toto předá kupujícímu při předání zboží. Při předání zboží se prodávající zavazuje předat veškeré doklady, návody k</w:t>
      </w:r>
      <w:r>
        <w:rPr>
          <w:rFonts w:ascii="Arial" w:hAnsi="Arial" w:cs="Arial"/>
          <w:sz w:val="24"/>
          <w:szCs w:val="24"/>
        </w:rPr>
        <w:t> </w:t>
      </w:r>
      <w:r w:rsidRPr="00140B1E">
        <w:rPr>
          <w:rFonts w:ascii="Arial" w:hAnsi="Arial" w:cs="Arial"/>
          <w:sz w:val="24"/>
          <w:szCs w:val="24"/>
        </w:rPr>
        <w:t>obsluze a záruční podmínky k</w:t>
      </w:r>
      <w:r>
        <w:rPr>
          <w:rFonts w:ascii="Arial" w:hAnsi="Arial" w:cs="Arial"/>
          <w:sz w:val="24"/>
          <w:szCs w:val="24"/>
        </w:rPr>
        <w:t> </w:t>
      </w:r>
      <w:r w:rsidRPr="00140B1E">
        <w:rPr>
          <w:rFonts w:ascii="Arial" w:hAnsi="Arial" w:cs="Arial"/>
          <w:sz w:val="24"/>
          <w:szCs w:val="24"/>
        </w:rPr>
        <w:t xml:space="preserve">vozidlům a veškerým jednotlivým dílům vestavby vozidel a to pro každé vozidlo zvlášť.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prohlašuje, že zboží není zatíženo právy třetích osob.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se zavazuje zachovávat mlčenlivost ohledně všech skutečností, se kterými se seznámí při plnění této smlouvy. Tato povinnost zavazuje i zmocněnce, zaměstnance nebo jiné pomocníky prodávajícího, kteří se podílej na plnění této smlouvy.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nesmí postoupit pohledávku nebo její část vyplývající z</w:t>
      </w:r>
      <w:r>
        <w:rPr>
          <w:rFonts w:ascii="Arial" w:hAnsi="Arial" w:cs="Arial"/>
          <w:sz w:val="24"/>
          <w:szCs w:val="24"/>
        </w:rPr>
        <w:t> </w:t>
      </w:r>
      <w:r w:rsidRPr="00140B1E">
        <w:rPr>
          <w:rFonts w:ascii="Arial" w:hAnsi="Arial" w:cs="Arial"/>
          <w:sz w:val="24"/>
          <w:szCs w:val="24"/>
        </w:rPr>
        <w:t xml:space="preserve">této smlouvy vůči kupujícímu třetí osobě bez předchozího písemného souhlasu kupujícího. </w:t>
      </w:r>
    </w:p>
    <w:p w:rsidR="00AC4E28" w:rsidRPr="00140B1E" w:rsidRDefault="00AC4E28" w:rsidP="00C27403">
      <w:pPr>
        <w:pStyle w:val="Zkladntext"/>
        <w:numPr>
          <w:ilvl w:val="0"/>
          <w:numId w:val="5"/>
        </w:numPr>
        <w:spacing w:before="120" w:line="276" w:lineRule="auto"/>
        <w:jc w:val="both"/>
        <w:rPr>
          <w:rFonts w:ascii="Arial" w:hAnsi="Arial" w:cs="Arial"/>
          <w:sz w:val="24"/>
          <w:szCs w:val="24"/>
        </w:rPr>
      </w:pPr>
      <w:r w:rsidRPr="00140B1E">
        <w:rPr>
          <w:rFonts w:ascii="Arial" w:hAnsi="Arial" w:cs="Arial"/>
          <w:sz w:val="24"/>
          <w:szCs w:val="24"/>
        </w:rPr>
        <w:t xml:space="preserve">Prodávající se zavazuje poskytnout kupujícímu na </w:t>
      </w:r>
      <w:r w:rsidR="00C27403">
        <w:rPr>
          <w:rFonts w:ascii="Arial" w:hAnsi="Arial" w:cs="Arial"/>
          <w:sz w:val="24"/>
          <w:szCs w:val="24"/>
        </w:rPr>
        <w:t xml:space="preserve">vozidlabezplatný </w:t>
      </w:r>
      <w:r w:rsidRPr="00140B1E">
        <w:rPr>
          <w:rFonts w:ascii="Arial" w:hAnsi="Arial" w:cs="Arial"/>
          <w:sz w:val="24"/>
          <w:szCs w:val="24"/>
        </w:rPr>
        <w:t>servis (tzn. zajištění pravidelného servisu vozidla v</w:t>
      </w:r>
      <w:r>
        <w:rPr>
          <w:rFonts w:ascii="Arial" w:hAnsi="Arial" w:cs="Arial"/>
          <w:sz w:val="24"/>
          <w:szCs w:val="24"/>
        </w:rPr>
        <w:t> </w:t>
      </w:r>
      <w:r w:rsidRPr="00140B1E">
        <w:rPr>
          <w:rFonts w:ascii="Arial" w:hAnsi="Arial" w:cs="Arial"/>
          <w:sz w:val="24"/>
          <w:szCs w:val="24"/>
        </w:rPr>
        <w:t>rozsahuprací, náhradních dílů a provozních náplní předepsaných výrobcem v servisní knížce) v</w:t>
      </w:r>
      <w:r>
        <w:rPr>
          <w:rFonts w:ascii="Arial" w:hAnsi="Arial" w:cs="Arial"/>
          <w:sz w:val="24"/>
          <w:szCs w:val="24"/>
        </w:rPr>
        <w:t> </w:t>
      </w:r>
      <w:r w:rsidRPr="00140B1E">
        <w:rPr>
          <w:rFonts w:ascii="Arial" w:hAnsi="Arial" w:cs="Arial"/>
          <w:sz w:val="24"/>
          <w:szCs w:val="24"/>
        </w:rPr>
        <w:t xml:space="preserve">délce </w:t>
      </w:r>
      <w:r w:rsidRPr="00140B1E">
        <w:rPr>
          <w:rFonts w:ascii="Arial" w:hAnsi="Arial" w:cs="Arial"/>
          <w:sz w:val="24"/>
          <w:szCs w:val="24"/>
          <w:highlight w:val="yellow"/>
        </w:rPr>
        <w:t>__</w:t>
      </w:r>
      <w:r w:rsidRPr="00140B1E">
        <w:rPr>
          <w:rFonts w:ascii="Arial" w:hAnsi="Arial" w:cs="Arial"/>
          <w:sz w:val="24"/>
          <w:szCs w:val="24"/>
        </w:rPr>
        <w:t xml:space="preserve"> měsíců. </w:t>
      </w:r>
    </w:p>
    <w:p w:rsidR="00AC4E28" w:rsidRDefault="00AC4E28" w:rsidP="00EF5FF0">
      <w:pPr>
        <w:pStyle w:val="Zkladntextodsazen3"/>
        <w:widowControl w:val="0"/>
        <w:overflowPunct/>
        <w:autoSpaceDE/>
        <w:autoSpaceDN/>
        <w:adjustRightInd/>
        <w:spacing w:before="120" w:after="0" w:line="276" w:lineRule="auto"/>
        <w:ind w:left="284"/>
        <w:textAlignment w:val="auto"/>
        <w:rPr>
          <w:rFonts w:ascii="Arial" w:hAnsi="Arial" w:cs="Arial"/>
          <w:bCs/>
          <w:i/>
          <w:iCs/>
          <w:sz w:val="24"/>
        </w:rPr>
      </w:pPr>
      <w:r w:rsidRPr="007A7E29">
        <w:rPr>
          <w:rFonts w:ascii="Arial" w:hAnsi="Arial" w:cs="Arial"/>
          <w:bCs/>
          <w:i/>
          <w:iCs/>
          <w:sz w:val="24"/>
        </w:rPr>
        <w:t>*) Uchazeč vyplní jaký poskytuje pravidelný servis, v</w:t>
      </w:r>
      <w:r>
        <w:rPr>
          <w:rFonts w:ascii="Arial" w:hAnsi="Arial" w:cs="Arial"/>
          <w:bCs/>
          <w:i/>
          <w:iCs/>
          <w:sz w:val="24"/>
          <w:highlight w:val="yellow"/>
        </w:rPr>
        <w:t> </w:t>
      </w:r>
      <w:r w:rsidRPr="007A7E29">
        <w:rPr>
          <w:rFonts w:ascii="Arial" w:hAnsi="Arial" w:cs="Arial"/>
          <w:bCs/>
          <w:i/>
          <w:iCs/>
          <w:sz w:val="24"/>
        </w:rPr>
        <w:t>případě, že nebude chtít poskytnout pravidelný servis, tento bod (odst. 9) vymaže.</w:t>
      </w: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b/>
          <w:sz w:val="24"/>
        </w:rPr>
      </w:pP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color w:val="A6A6A6"/>
          <w:sz w:val="24"/>
          <w:szCs w:val="24"/>
        </w:rPr>
      </w:pPr>
      <w:r w:rsidRPr="00E215AF">
        <w:rPr>
          <w:rFonts w:ascii="Arial" w:hAnsi="Arial" w:cs="Arial"/>
          <w:b/>
          <w:sz w:val="24"/>
        </w:rPr>
        <w:t>Článek VII.</w:t>
      </w:r>
      <w:r w:rsidRPr="00E215AF">
        <w:rPr>
          <w:rFonts w:ascii="Arial" w:hAnsi="Arial" w:cs="Arial"/>
          <w:b/>
          <w:sz w:val="24"/>
        </w:rPr>
        <w:br/>
      </w:r>
      <w:r w:rsidRPr="00E215AF">
        <w:rPr>
          <w:rFonts w:ascii="Arial" w:hAnsi="Arial" w:cs="Arial"/>
          <w:b/>
          <w:sz w:val="24"/>
          <w:u w:val="single"/>
        </w:rPr>
        <w:t>Kupní cena a platební podmínky</w:t>
      </w:r>
    </w:p>
    <w:p w:rsidR="00AC4E28" w:rsidRPr="00E215AF" w:rsidRDefault="00AC4E28" w:rsidP="002B45E7">
      <w:pPr>
        <w:pStyle w:val="AJAKO1"/>
        <w:numPr>
          <w:ilvl w:val="0"/>
          <w:numId w:val="4"/>
        </w:numPr>
        <w:tabs>
          <w:tab w:val="clear" w:pos="397"/>
        </w:tabs>
        <w:spacing w:after="0" w:line="276" w:lineRule="auto"/>
        <w:ind w:left="426" w:hanging="255"/>
        <w:rPr>
          <w:rFonts w:ascii="Arial" w:hAnsi="Arial" w:cs="Arial"/>
          <w:color w:val="0070C0"/>
          <w:sz w:val="24"/>
        </w:rPr>
      </w:pPr>
      <w:r w:rsidRPr="00E215AF">
        <w:rPr>
          <w:rFonts w:ascii="Arial" w:hAnsi="Arial" w:cs="Arial"/>
          <w:sz w:val="24"/>
        </w:rPr>
        <w:t>Kupní cena za zboží (tzn. celková kupní cena za 20 ks vozidel s veškerým vybavením a všemi náklady s dodávkou zboží spojenými) je smluvními stranami sjednána ve výši:</w:t>
      </w:r>
    </w:p>
    <w:p w:rsidR="00AC4E28" w:rsidRPr="00E215AF" w:rsidRDefault="00AC4E28" w:rsidP="005D557B">
      <w:pPr>
        <w:pStyle w:val="AJAKO1"/>
        <w:spacing w:after="0" w:line="276" w:lineRule="auto"/>
        <w:ind w:left="1134" w:firstLine="0"/>
        <w:rPr>
          <w:rFonts w:ascii="Arial" w:hAnsi="Arial" w:cs="Arial"/>
          <w:sz w:val="24"/>
          <w:highlight w:val="yellow"/>
        </w:rPr>
      </w:pPr>
      <w:r w:rsidRPr="00E215AF">
        <w:rPr>
          <w:rFonts w:ascii="Arial" w:hAnsi="Arial" w:cs="Arial"/>
          <w:sz w:val="24"/>
          <w:highlight w:val="yellow"/>
        </w:rPr>
        <w:t>………,- Kč (slovy: ….... korun českých) bez DPH</w:t>
      </w:r>
    </w:p>
    <w:p w:rsidR="00AC4E28" w:rsidRPr="00E215AF" w:rsidRDefault="00AC4E28" w:rsidP="005D557B">
      <w:pPr>
        <w:pStyle w:val="BODY1"/>
        <w:rPr>
          <w:rFonts w:ascii="Arial" w:hAnsi="Arial" w:cs="Arial"/>
          <w:sz w:val="24"/>
          <w:szCs w:val="24"/>
          <w:highlight w:val="yellow"/>
        </w:rPr>
      </w:pPr>
      <w:r w:rsidRPr="00E215AF">
        <w:rPr>
          <w:rFonts w:ascii="Arial" w:hAnsi="Arial" w:cs="Arial"/>
          <w:highlight w:val="yellow"/>
        </w:rPr>
        <w:t xml:space="preserve">                 .</w:t>
      </w:r>
      <w:r w:rsidRPr="00E215AF">
        <w:rPr>
          <w:rFonts w:ascii="Arial" w:hAnsi="Arial" w:cs="Arial"/>
          <w:sz w:val="24"/>
          <w:szCs w:val="24"/>
          <w:highlight w:val="yellow"/>
        </w:rPr>
        <w:t>……...,- Kč ( slovy : ……..  korun českých ) včetně DPH</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highlight w:val="yellow"/>
        </w:rPr>
      </w:pPr>
      <w:r w:rsidRPr="00E215AF">
        <w:rPr>
          <w:rFonts w:ascii="Arial" w:hAnsi="Arial" w:cs="Arial"/>
          <w:sz w:val="24"/>
          <w:szCs w:val="24"/>
          <w:highlight w:val="yellow"/>
        </w:rPr>
        <w:t xml:space="preserve">Podrobný rozpis ceny ve tvoří přílohu č. </w:t>
      </w:r>
      <w:r>
        <w:rPr>
          <w:rFonts w:ascii="Arial" w:hAnsi="Arial" w:cs="Arial"/>
          <w:sz w:val="24"/>
          <w:szCs w:val="24"/>
          <w:highlight w:val="yellow"/>
        </w:rPr>
        <w:t>2</w:t>
      </w:r>
      <w:r w:rsidRPr="00E215AF">
        <w:rPr>
          <w:rFonts w:ascii="Arial" w:hAnsi="Arial" w:cs="Arial"/>
          <w:sz w:val="24"/>
          <w:szCs w:val="24"/>
          <w:highlight w:val="yellow"/>
        </w:rPr>
        <w:t xml:space="preserve"> této smlouvy. </w:t>
      </w:r>
    </w:p>
    <w:p w:rsidR="00AC4E28" w:rsidRPr="00E215AF" w:rsidRDefault="00AC4E28" w:rsidP="00786E14">
      <w:pPr>
        <w:overflowPunct/>
        <w:autoSpaceDE/>
        <w:autoSpaceDN/>
        <w:adjustRightInd/>
        <w:spacing w:before="120" w:after="0" w:line="276" w:lineRule="auto"/>
        <w:ind w:left="171"/>
        <w:textAlignment w:val="auto"/>
        <w:rPr>
          <w:rFonts w:ascii="Arial" w:hAnsi="Arial" w:cs="Arial"/>
          <w:i/>
          <w:sz w:val="24"/>
          <w:szCs w:val="24"/>
          <w:highlight w:val="yellow"/>
        </w:rPr>
      </w:pPr>
      <w:r w:rsidRPr="00E215AF">
        <w:rPr>
          <w:rFonts w:ascii="Arial" w:hAnsi="Arial" w:cs="Arial"/>
          <w:i/>
          <w:sz w:val="24"/>
          <w:szCs w:val="24"/>
          <w:highlight w:val="yellow"/>
        </w:rPr>
        <w:t xml:space="preserve">*) Dodavatel vyplní přílohu č. </w:t>
      </w:r>
      <w:r>
        <w:rPr>
          <w:rFonts w:ascii="Arial" w:hAnsi="Arial" w:cs="Arial"/>
          <w:i/>
          <w:sz w:val="24"/>
          <w:szCs w:val="24"/>
          <w:highlight w:val="yellow"/>
        </w:rPr>
        <w:t>2</w:t>
      </w:r>
      <w:r w:rsidRPr="00E215AF">
        <w:rPr>
          <w:rFonts w:ascii="Arial" w:hAnsi="Arial" w:cs="Arial"/>
          <w:i/>
          <w:sz w:val="24"/>
          <w:szCs w:val="24"/>
          <w:highlight w:val="yellow"/>
        </w:rPr>
        <w:t xml:space="preserve">této smlouvy. Cena uvedená ve smlouvě (tzn. celková kupní cena v čl. VII. odst. 1 smlouvy a vyplněná příloha č. </w:t>
      </w:r>
      <w:r>
        <w:rPr>
          <w:rFonts w:ascii="Arial" w:hAnsi="Arial" w:cs="Arial"/>
          <w:i/>
          <w:sz w:val="24"/>
          <w:szCs w:val="24"/>
          <w:highlight w:val="yellow"/>
        </w:rPr>
        <w:t>2</w:t>
      </w:r>
      <w:r w:rsidRPr="00E215AF">
        <w:rPr>
          <w:rFonts w:ascii="Arial" w:hAnsi="Arial" w:cs="Arial"/>
          <w:i/>
          <w:sz w:val="24"/>
          <w:szCs w:val="24"/>
          <w:highlight w:val="yellow"/>
        </w:rPr>
        <w:t>této smlouvy s podrobným rozpisem ceny) musí korespondovat s cenami uvedenými v nabídkovém listu. V případě rozporu mezi těmito dvěma údaji, bude pro potřeby hodnocení brána za závaznou cena uvedená v</w:t>
      </w:r>
      <w:r w:rsidR="002C7B04">
        <w:rPr>
          <w:rFonts w:ascii="Arial" w:hAnsi="Arial" w:cs="Arial"/>
          <w:i/>
          <w:sz w:val="24"/>
          <w:szCs w:val="24"/>
          <w:highlight w:val="yellow"/>
        </w:rPr>
        <w:t> návrhu smlouvy</w:t>
      </w:r>
      <w:r w:rsidRPr="00E215AF">
        <w:rPr>
          <w:rFonts w:ascii="Arial" w:hAnsi="Arial" w:cs="Arial"/>
          <w:i/>
          <w:sz w:val="24"/>
          <w:szCs w:val="24"/>
          <w:highlight w:val="yellow"/>
        </w:rPr>
        <w:t xml:space="preserve">. </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lastRenderedPageBreak/>
        <w:t>Kupující neposkytuje zálohové platby.</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 xml:space="preserve">Cena dle odst. 1 uvedená bez DPH je stanovena jako konečná a nepřekročitelná a zahrnuje veškeré náklady nezbytné k řádnému splnění závazků prodávajícího, včetně inflace. </w:t>
      </w:r>
    </w:p>
    <w:p w:rsidR="00AC4E28" w:rsidRPr="00140B1E" w:rsidRDefault="00AC4E28" w:rsidP="005365FF">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Prodávající je oprávněn fakturovat cenu po provedení přejímky zboží za předpokladu, že podle článku IV. této smlouvy je zboží akceptováno bez výhrad a prodávající řádně splnil další závazky vyplývající z</w:t>
      </w:r>
      <w:r>
        <w:rPr>
          <w:rFonts w:ascii="Arial" w:hAnsi="Arial" w:cs="Arial"/>
          <w:sz w:val="24"/>
          <w:szCs w:val="24"/>
        </w:rPr>
        <w:t> </w:t>
      </w:r>
      <w:r w:rsidRPr="00140B1E">
        <w:rPr>
          <w:rFonts w:ascii="Arial" w:hAnsi="Arial" w:cs="Arial"/>
          <w:sz w:val="24"/>
          <w:szCs w:val="24"/>
        </w:rPr>
        <w:t>této smlouvy. Faktura musí být vystavena do 15 dnů od vzniku nároku na finanční plnění a odeslána na adresu kupujícího nejpozději do 7 dnů od jejího vystavení</w:t>
      </w:r>
      <w:r>
        <w:rPr>
          <w:rFonts w:ascii="Arial" w:hAnsi="Arial" w:cs="Arial"/>
          <w:sz w:val="24"/>
          <w:szCs w:val="24"/>
        </w:rPr>
        <w:t>.</w:t>
      </w:r>
    </w:p>
    <w:p w:rsidR="00AC4E28" w:rsidRPr="00E215AF" w:rsidRDefault="00AC4E28" w:rsidP="00D462A3">
      <w:pPr>
        <w:pStyle w:val="BODY1"/>
        <w:numPr>
          <w:ilvl w:val="0"/>
          <w:numId w:val="4"/>
        </w:numPr>
        <w:tabs>
          <w:tab w:val="clear" w:pos="397"/>
        </w:tabs>
        <w:spacing w:before="120" w:after="0" w:line="276" w:lineRule="auto"/>
        <w:ind w:left="426" w:hanging="255"/>
        <w:rPr>
          <w:rFonts w:ascii="Arial" w:hAnsi="Arial" w:cs="Arial"/>
          <w:sz w:val="24"/>
        </w:rPr>
      </w:pPr>
      <w:r w:rsidRPr="00E215AF">
        <w:rPr>
          <w:rFonts w:ascii="Arial" w:hAnsi="Arial" w:cs="Arial"/>
          <w:sz w:val="24"/>
        </w:rPr>
        <w:t xml:space="preserve">Splatnost faktury činí 30 dnů ode dne jejího doručení na adresu sídla kupujícího. </w:t>
      </w:r>
    </w:p>
    <w:p w:rsidR="00AC4E28" w:rsidRPr="00140B1E" w:rsidRDefault="00AC4E28" w:rsidP="00D462A3">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 xml:space="preserve">Faktura (daňový doklad) musí obsahovat zejména: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5365FF">
        <w:rPr>
          <w:rFonts w:ascii="Arial" w:hAnsi="Arial" w:cs="Arial"/>
          <w:sz w:val="24"/>
          <w:szCs w:val="24"/>
        </w:rPr>
        <w:t>označení osoby prodávajícího včetně</w:t>
      </w:r>
      <w:r w:rsidRPr="00E215AF">
        <w:rPr>
          <w:rFonts w:ascii="Arial" w:hAnsi="Arial" w:cs="Arial"/>
          <w:sz w:val="24"/>
          <w:szCs w:val="24"/>
        </w:rPr>
        <w:t xml:space="preserve"> uvedení sídla a IČ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osoby kupujícího včetně uvedení sídla, IČ a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evidenční číslo faktury a datum vystavení faktury,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rozsah a předmět plnění (nestačí pouze odkaz na evidenční číslo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den uskutečnění plnění,</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této smlouvy včetně uvedení jejího evidenčního čísla,</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lhůtu splatnosti v souladu s předchozím odstavcem,</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banky a číslo účtu, na který má být cena poukázána.</w:t>
      </w:r>
    </w:p>
    <w:p w:rsidR="00AC4E28" w:rsidRPr="00E215AF" w:rsidRDefault="00AC4E28" w:rsidP="00D462A3">
      <w:pPr>
        <w:pStyle w:val="AJAKO1"/>
        <w:numPr>
          <w:ilvl w:val="0"/>
          <w:numId w:val="4"/>
        </w:numPr>
        <w:tabs>
          <w:tab w:val="clear" w:pos="397"/>
        </w:tabs>
        <w:spacing w:after="0" w:line="276" w:lineRule="auto"/>
        <w:ind w:left="425" w:hanging="255"/>
        <w:rPr>
          <w:rFonts w:ascii="Arial" w:hAnsi="Arial" w:cs="Arial"/>
          <w:sz w:val="24"/>
          <w:szCs w:val="24"/>
        </w:rPr>
      </w:pPr>
      <w:r w:rsidRPr="00E215AF">
        <w:rPr>
          <w:rFonts w:ascii="Arial" w:hAnsi="Arial" w:cs="Arial"/>
          <w:sz w:val="24"/>
          <w:szCs w:val="24"/>
        </w:rPr>
        <w:t>Kromě náležitostí uvedených v předchozím odstavci musí faktura (daňový doklad) obsahovat náležitosti dle příslušných právních předpisů</w:t>
      </w:r>
      <w:r>
        <w:rPr>
          <w:rFonts w:ascii="Arial" w:hAnsi="Arial" w:cs="Arial"/>
          <w:sz w:val="24"/>
          <w:szCs w:val="24"/>
        </w:rPr>
        <w:t>, zejména náležitosti stanovené ustanovením § 29 zákona č. 235/2004 Sb., o dani z přidané hodnoty, ve znění pozdějších předpisů</w:t>
      </w:r>
      <w:r w:rsidRPr="00E215AF">
        <w:rPr>
          <w:rFonts w:ascii="Arial" w:hAnsi="Arial" w:cs="Arial"/>
          <w:sz w:val="24"/>
          <w:szCs w:val="24"/>
        </w:rPr>
        <w:t>.</w:t>
      </w:r>
    </w:p>
    <w:p w:rsidR="00AC4E28" w:rsidRPr="00E215AF" w:rsidRDefault="00AC4E28" w:rsidP="000B269A">
      <w:pPr>
        <w:pStyle w:val="AJAKO1"/>
        <w:numPr>
          <w:ilvl w:val="0"/>
          <w:numId w:val="4"/>
        </w:numPr>
        <w:tabs>
          <w:tab w:val="clear" w:pos="397"/>
        </w:tabs>
        <w:spacing w:after="0" w:line="276" w:lineRule="auto"/>
        <w:ind w:left="425" w:hanging="258"/>
        <w:rPr>
          <w:rFonts w:ascii="Arial" w:hAnsi="Arial" w:cs="Arial"/>
          <w:sz w:val="24"/>
          <w:szCs w:val="24"/>
        </w:rPr>
      </w:pPr>
      <w:r w:rsidRPr="00E215AF">
        <w:rPr>
          <w:rFonts w:ascii="Arial" w:hAnsi="Arial" w:cs="Arial"/>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Prodávající vrácenou fakturu opraví, eventuálně vyhotoví novou, bezvadnou. V takovém případě běží kupujícímu nová lhůta splatnosti dle čl. VII. odst. 6 této smlouvy ode dne doručení opravené nebo nové faktury.  </w:t>
      </w:r>
    </w:p>
    <w:p w:rsidR="00AC4E28" w:rsidRPr="00E215AF" w:rsidRDefault="00AC4E28" w:rsidP="000B269A">
      <w:pPr>
        <w:pStyle w:val="AJAKO1"/>
        <w:numPr>
          <w:ilvl w:val="0"/>
          <w:numId w:val="4"/>
        </w:numPr>
        <w:tabs>
          <w:tab w:val="left" w:pos="397"/>
        </w:tabs>
        <w:spacing w:after="0" w:line="276" w:lineRule="auto"/>
        <w:ind w:hanging="397"/>
        <w:rPr>
          <w:rFonts w:ascii="Arial" w:hAnsi="Arial" w:cs="Arial"/>
          <w:sz w:val="24"/>
          <w:szCs w:val="24"/>
        </w:rPr>
      </w:pPr>
      <w:r w:rsidRPr="00E215AF">
        <w:rPr>
          <w:rFonts w:ascii="Arial" w:hAnsi="Arial" w:cs="Arial"/>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AC4E28" w:rsidRPr="00E215AF" w:rsidRDefault="00AC4E28" w:rsidP="00C14B27">
      <w:pPr>
        <w:pStyle w:val="NADPISCENNETUC"/>
        <w:spacing w:after="0"/>
        <w:rPr>
          <w:rFonts w:ascii="Arial" w:hAnsi="Arial" w:cs="Arial"/>
          <w:b/>
          <w:sz w:val="24"/>
        </w:rPr>
      </w:pPr>
    </w:p>
    <w:p w:rsidR="00AC4E28" w:rsidRPr="00E215AF" w:rsidRDefault="00AC4E28" w:rsidP="00C14B27">
      <w:pPr>
        <w:pStyle w:val="NADPISCENNETUC"/>
        <w:spacing w:after="0"/>
        <w:rPr>
          <w:rFonts w:ascii="Arial" w:hAnsi="Arial" w:cs="Arial"/>
          <w:b/>
          <w:sz w:val="24"/>
        </w:rPr>
      </w:pPr>
      <w:r w:rsidRPr="00E215AF">
        <w:rPr>
          <w:rFonts w:ascii="Arial" w:hAnsi="Arial" w:cs="Arial"/>
          <w:b/>
          <w:sz w:val="24"/>
        </w:rPr>
        <w:t>Článek VIII.</w:t>
      </w:r>
      <w:r w:rsidRPr="00E215AF">
        <w:rPr>
          <w:rFonts w:ascii="Arial" w:hAnsi="Arial" w:cs="Arial"/>
          <w:b/>
          <w:sz w:val="24"/>
        </w:rPr>
        <w:br/>
      </w:r>
      <w:r w:rsidRPr="00E215AF">
        <w:rPr>
          <w:rFonts w:ascii="Arial" w:hAnsi="Arial" w:cs="Arial"/>
          <w:b/>
          <w:sz w:val="24"/>
          <w:u w:val="single"/>
        </w:rPr>
        <w:t>Odpovědnost prodávajícího za vady</w:t>
      </w:r>
    </w:p>
    <w:p w:rsidR="00AC4E28" w:rsidRPr="00E215AF" w:rsidRDefault="00AC4E28" w:rsidP="005D57F7">
      <w:pPr>
        <w:numPr>
          <w:ilvl w:val="0"/>
          <w:numId w:val="2"/>
        </w:numPr>
        <w:spacing w:before="120" w:after="0" w:line="276" w:lineRule="auto"/>
        <w:rPr>
          <w:rFonts w:ascii="Arial" w:hAnsi="Arial" w:cs="Arial"/>
          <w:sz w:val="24"/>
        </w:rPr>
      </w:pPr>
      <w:r w:rsidRPr="00E215AF">
        <w:rPr>
          <w:rFonts w:ascii="Arial" w:hAnsi="Arial" w:cs="Arial"/>
          <w:sz w:val="24"/>
        </w:rPr>
        <w:t xml:space="preserve">Prodávající poskytuje záruku za jakost a vlastnosti zboží, jež odpovídají předmětu a účelu této smlouvy, a to na vozidla po dobu </w:t>
      </w:r>
      <w:r w:rsidRPr="00E215AF">
        <w:rPr>
          <w:rFonts w:ascii="Arial" w:hAnsi="Arial" w:cs="Arial"/>
          <w:sz w:val="24"/>
          <w:highlight w:val="yellow"/>
        </w:rPr>
        <w:t>__měsíců</w:t>
      </w:r>
      <w:r w:rsidR="005D57F7" w:rsidRPr="005D57F7">
        <w:rPr>
          <w:rFonts w:ascii="Arial" w:hAnsi="Arial" w:cs="Arial"/>
          <w:sz w:val="24"/>
        </w:rPr>
        <w:t xml:space="preserve">a </w:t>
      </w:r>
      <w:r w:rsidR="005D57F7" w:rsidRPr="002C7B04">
        <w:rPr>
          <w:rFonts w:ascii="Arial" w:hAnsi="Arial" w:cs="Arial"/>
          <w:color w:val="000000" w:themeColor="text1"/>
          <w:sz w:val="24"/>
        </w:rPr>
        <w:t>to bez ohledu na počet ujetých kilometrů</w:t>
      </w:r>
      <w:r w:rsidRPr="00E215AF">
        <w:rPr>
          <w:rFonts w:ascii="Arial" w:hAnsi="Arial" w:cs="Arial"/>
          <w:sz w:val="24"/>
        </w:rPr>
        <w:t xml:space="preserve"> a na vybavení sanitních vozů (tzn. na vestavbu a techniku, která je spolu se sanitními vozy dodávána) po dobu </w:t>
      </w:r>
      <w:r w:rsidRPr="00E215AF">
        <w:rPr>
          <w:rFonts w:ascii="Arial" w:hAnsi="Arial" w:cs="Arial"/>
          <w:sz w:val="24"/>
          <w:highlight w:val="yellow"/>
        </w:rPr>
        <w:t>__</w:t>
      </w:r>
      <w:r w:rsidRPr="00140B1E">
        <w:rPr>
          <w:rFonts w:ascii="Arial" w:hAnsi="Arial" w:cs="Arial"/>
          <w:sz w:val="24"/>
        </w:rPr>
        <w:t>měsíců</w:t>
      </w:r>
      <w:r w:rsidRPr="00E215AF">
        <w:rPr>
          <w:rFonts w:ascii="Arial" w:hAnsi="Arial" w:cs="Arial"/>
          <w:sz w:val="24"/>
        </w:rPr>
        <w:t xml:space="preserve"> od předání bezvadného zboží</w:t>
      </w:r>
      <w:r w:rsidR="002C7B04">
        <w:rPr>
          <w:rFonts w:ascii="Arial" w:hAnsi="Arial" w:cs="Arial"/>
          <w:sz w:val="24"/>
        </w:rPr>
        <w:t>.</w:t>
      </w:r>
      <w:r w:rsidRPr="00E215AF">
        <w:rPr>
          <w:rFonts w:ascii="Arial" w:hAnsi="Arial" w:cs="Arial"/>
          <w:sz w:val="24"/>
        </w:rPr>
        <w:t xml:space="preserve"> Záruční doba běží od dne předání a převzetí zboží v souladu s článkem IV. této smlouvy. Záruční doba neběží po dobu, po kterou kupující nemůže užívat zboží pro jeho vady, </w:t>
      </w:r>
      <w:r w:rsidRPr="00E215AF">
        <w:rPr>
          <w:rFonts w:ascii="Arial" w:hAnsi="Arial" w:cs="Arial"/>
          <w:sz w:val="24"/>
        </w:rPr>
        <w:lastRenderedPageBreak/>
        <w:t xml:space="preserve">za které odpovídá prodávající. Případné finanční náklady na přepravu k uznané reklamaci jsou na vrub prodávajícího. </w:t>
      </w:r>
    </w:p>
    <w:p w:rsidR="00AC4E28" w:rsidRPr="00E215AF" w:rsidRDefault="00AC4E28" w:rsidP="00786E14">
      <w:pPr>
        <w:spacing w:before="120" w:after="0" w:line="276" w:lineRule="auto"/>
        <w:ind w:left="397"/>
        <w:rPr>
          <w:rFonts w:ascii="Arial" w:hAnsi="Arial" w:cs="Arial"/>
          <w:i/>
          <w:iCs/>
          <w:sz w:val="24"/>
        </w:rPr>
      </w:pPr>
      <w:r w:rsidRPr="00140B1E">
        <w:rPr>
          <w:rFonts w:ascii="Arial" w:hAnsi="Arial" w:cs="Arial"/>
          <w:i/>
          <w:iCs/>
          <w:sz w:val="24"/>
        </w:rPr>
        <w:t>*) uchazeč vyplní dobu záruky za jakost v</w:t>
      </w:r>
      <w:r w:rsidRPr="00DB79BA">
        <w:rPr>
          <w:rFonts w:ascii="Arial" w:hAnsi="Arial" w:cs="Arial"/>
          <w:i/>
          <w:iCs/>
          <w:sz w:val="24"/>
          <w:highlight w:val="yellow"/>
        </w:rPr>
        <w:t> </w:t>
      </w:r>
      <w:r w:rsidRPr="00140B1E">
        <w:rPr>
          <w:rFonts w:ascii="Arial" w:hAnsi="Arial" w:cs="Arial"/>
          <w:i/>
          <w:iCs/>
          <w:sz w:val="24"/>
        </w:rPr>
        <w:t>délce, které odpovídá jeho nabídce</w:t>
      </w:r>
      <w:r w:rsidRPr="00140B1E">
        <w:rPr>
          <w:rFonts w:ascii="Arial" w:hAnsi="Arial" w:cs="Arial"/>
          <w:b/>
          <w:bCs/>
          <w:i/>
          <w:iCs/>
          <w:sz w:val="24"/>
          <w:highlight w:val="yellow"/>
        </w:rPr>
        <w:t>(minimálně však v</w:t>
      </w:r>
      <w:r>
        <w:rPr>
          <w:rFonts w:ascii="Arial" w:hAnsi="Arial" w:cs="Arial"/>
          <w:b/>
          <w:bCs/>
          <w:i/>
          <w:iCs/>
          <w:sz w:val="24"/>
          <w:highlight w:val="yellow"/>
        </w:rPr>
        <w:t> </w:t>
      </w:r>
      <w:r w:rsidRPr="00140B1E">
        <w:rPr>
          <w:rFonts w:ascii="Arial" w:hAnsi="Arial" w:cs="Arial"/>
          <w:b/>
          <w:bCs/>
          <w:i/>
          <w:iCs/>
          <w:sz w:val="24"/>
          <w:highlight w:val="yellow"/>
        </w:rPr>
        <w:t>obou případech 24 měsíců</w:t>
      </w:r>
      <w:r>
        <w:rPr>
          <w:rFonts w:ascii="Arial" w:hAnsi="Arial" w:cs="Arial"/>
          <w:b/>
          <w:bCs/>
          <w:i/>
          <w:iCs/>
          <w:sz w:val="24"/>
          <w:highlight w:val="yellow"/>
        </w:rPr>
        <w:t>, uchazeč může nabídnout delší záruku za jakost</w:t>
      </w:r>
      <w:r w:rsidRPr="00140B1E">
        <w:rPr>
          <w:rFonts w:ascii="Arial" w:hAnsi="Arial" w:cs="Arial"/>
          <w:b/>
          <w:bCs/>
          <w:i/>
          <w:iCs/>
          <w:sz w:val="24"/>
          <w:highlight w:val="yellow"/>
        </w:rPr>
        <w:t>)</w:t>
      </w:r>
      <w:r w:rsidRPr="00DB79BA">
        <w:rPr>
          <w:rFonts w:ascii="Arial" w:hAnsi="Arial" w:cs="Arial"/>
          <w:i/>
          <w:iCs/>
          <w:sz w:val="24"/>
          <w:highlight w:val="yellow"/>
        </w:rPr>
        <w:t>–</w:t>
      </w:r>
      <w:r w:rsidRPr="00140B1E">
        <w:rPr>
          <w:rFonts w:ascii="Arial" w:hAnsi="Arial" w:cs="Arial"/>
          <w:i/>
          <w:iCs/>
          <w:sz w:val="24"/>
        </w:rPr>
        <w:t>tzn. záruka uvedená zde ve smlouvě musí odpovídat záruce uvedené v</w:t>
      </w:r>
      <w:r w:rsidRPr="00DB79BA">
        <w:rPr>
          <w:rFonts w:ascii="Arial" w:hAnsi="Arial" w:cs="Arial"/>
          <w:i/>
          <w:iCs/>
          <w:sz w:val="24"/>
          <w:highlight w:val="yellow"/>
        </w:rPr>
        <w:t> </w:t>
      </w:r>
      <w:r w:rsidRPr="00140B1E">
        <w:rPr>
          <w:rFonts w:ascii="Arial" w:hAnsi="Arial" w:cs="Arial"/>
          <w:i/>
          <w:iCs/>
          <w:sz w:val="24"/>
        </w:rPr>
        <w:t>nabídkovém listu.</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Kupující má nárok na bezplatné odstranění jakékoli vady, kterou mělo zboží při předání a převzetí, nebo kterou kupující zjistil kdykoli během záruční doby.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Prodávající se zavazuje vadu zboží odstranit neprodleně, nejpozději však do 20</w:t>
      </w:r>
      <w:r>
        <w:rPr>
          <w:rFonts w:ascii="Arial" w:hAnsi="Arial" w:cs="Arial"/>
          <w:sz w:val="24"/>
        </w:rPr>
        <w:t xml:space="preserve"> kalendářních </w:t>
      </w:r>
      <w:r w:rsidRPr="00E215AF">
        <w:rPr>
          <w:rFonts w:ascii="Arial" w:hAnsi="Arial" w:cs="Arial"/>
          <w:sz w:val="24"/>
        </w:rPr>
        <w:t>dnů ode dne doručení písemného oznámení kupujícího o vadách zboží.</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Kupující je povinen u prodávajícího píse</w:t>
      </w:r>
      <w:r>
        <w:rPr>
          <w:rFonts w:ascii="Arial" w:hAnsi="Arial" w:cs="Arial"/>
          <w:sz w:val="24"/>
        </w:rPr>
        <w:t>m</w:t>
      </w:r>
      <w:r w:rsidRPr="00E215AF">
        <w:rPr>
          <w:rFonts w:ascii="Arial" w:hAnsi="Arial" w:cs="Arial"/>
          <w:sz w:val="24"/>
        </w:rPr>
        <w:t>ně uplatnit zjištěné vady zboží bez zbytečného odkladu poté,co je zjistil. Oznámení vady musí obsahovat její popis a právo, které kupující v důsledku vady zboží uplatňuje.</w:t>
      </w:r>
    </w:p>
    <w:p w:rsidR="008F1D23" w:rsidRPr="00E215AF" w:rsidRDefault="008F1D23" w:rsidP="00D462A3">
      <w:pPr>
        <w:numPr>
          <w:ilvl w:val="0"/>
          <w:numId w:val="2"/>
        </w:numPr>
        <w:tabs>
          <w:tab w:val="left" w:pos="397"/>
        </w:tabs>
        <w:spacing w:before="120" w:after="0" w:line="276" w:lineRule="auto"/>
        <w:rPr>
          <w:rFonts w:ascii="Arial" w:hAnsi="Arial" w:cs="Arial"/>
          <w:sz w:val="24"/>
        </w:rPr>
      </w:pPr>
      <w:r>
        <w:rPr>
          <w:rFonts w:ascii="Arial" w:hAnsi="Arial" w:cs="Arial"/>
          <w:sz w:val="24"/>
        </w:rPr>
        <w:t xml:space="preserve">Prodávající se zavazuje zahájit úkony nutné k odstranění vady nejpozději do 48 hodin od doručení </w:t>
      </w:r>
      <w:r w:rsidRPr="00E215AF">
        <w:rPr>
          <w:rFonts w:ascii="Arial" w:hAnsi="Arial" w:cs="Arial"/>
          <w:sz w:val="24"/>
        </w:rPr>
        <w:t>písemného oznámení kupujícího o vadách zboží.</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Způsob vyřízení reklamace určuje kupující. </w:t>
      </w:r>
    </w:p>
    <w:p w:rsidR="00AC4E28" w:rsidRDefault="00AC4E28" w:rsidP="00140B1E">
      <w:pPr>
        <w:numPr>
          <w:ins w:id="1" w:author="user" w:date="2014-10-30T08:39:00Z"/>
        </w:numPr>
        <w:spacing w:before="120" w:after="0" w:line="276" w:lineRule="auto"/>
        <w:ind w:left="113"/>
        <w:rPr>
          <w:rFonts w:ascii="Arial" w:hAnsi="Arial" w:cs="Arial"/>
          <w:sz w:val="24"/>
        </w:rPr>
      </w:pPr>
    </w:p>
    <w:p w:rsidR="00AC4E28" w:rsidRPr="00E215AF" w:rsidRDefault="00AC4E28" w:rsidP="007509AE">
      <w:pPr>
        <w:pStyle w:val="NADPISCENNETUC"/>
        <w:spacing w:after="0"/>
        <w:rPr>
          <w:rFonts w:ascii="Arial" w:hAnsi="Arial" w:cs="Arial"/>
          <w:b/>
          <w:sz w:val="24"/>
        </w:rPr>
      </w:pPr>
      <w:r w:rsidRPr="00E215AF">
        <w:rPr>
          <w:rFonts w:ascii="Arial" w:hAnsi="Arial" w:cs="Arial"/>
          <w:b/>
          <w:sz w:val="24"/>
        </w:rPr>
        <w:t>Článek IX.</w:t>
      </w:r>
      <w:r w:rsidRPr="00E215AF">
        <w:rPr>
          <w:rFonts w:ascii="Arial" w:hAnsi="Arial" w:cs="Arial"/>
          <w:b/>
          <w:sz w:val="24"/>
        </w:rPr>
        <w:br/>
      </w:r>
      <w:r w:rsidRPr="00E215AF">
        <w:rPr>
          <w:rFonts w:ascii="Arial" w:hAnsi="Arial" w:cs="Arial"/>
          <w:b/>
          <w:sz w:val="24"/>
          <w:u w:val="single"/>
        </w:rPr>
        <w:t>Dohoda o smluvní pokutě, úrok z prodlení a náhrada škody</w:t>
      </w:r>
    </w:p>
    <w:p w:rsidR="00AC4E28" w:rsidRPr="00E215AF" w:rsidRDefault="00AC4E28" w:rsidP="00D462A3">
      <w:pPr>
        <w:pStyle w:val="AJAKO1"/>
        <w:numPr>
          <w:ilvl w:val="0"/>
          <w:numId w:val="10"/>
        </w:numPr>
        <w:spacing w:after="0" w:line="276" w:lineRule="auto"/>
        <w:ind w:left="426" w:hanging="284"/>
        <w:rPr>
          <w:rFonts w:ascii="Arial" w:hAnsi="Arial" w:cs="Arial"/>
          <w:sz w:val="24"/>
        </w:rPr>
      </w:pPr>
      <w:r w:rsidRPr="00E215AF">
        <w:rPr>
          <w:rFonts w:ascii="Arial" w:hAnsi="Arial" w:cs="Arial"/>
          <w:sz w:val="24"/>
        </w:rPr>
        <w:t>V případě, že prodávající nepředá zboží v dohodnutý čas na dohodnutém místě, zavazuje se kupujícímu uhradit smluvní pokutu ve výši 0,5% z celkové kupní ceny včetně DPH za každý započatý den prodlení.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V případě prodlení prodávajícího s odstraněním vad ve lhůtě stanovené touto smlouvou se prodávající zavazuje kupujícímu uhradit smluvní pokutu ve výši </w:t>
      </w:r>
      <w:r w:rsidRPr="00E215AF">
        <w:rPr>
          <w:rFonts w:ascii="Arial" w:hAnsi="Arial" w:cs="Arial"/>
          <w:sz w:val="24"/>
        </w:rPr>
        <w:t>0,5% z celkové kupní ceny včetně DPH</w:t>
      </w:r>
      <w:r w:rsidRPr="00E215AF">
        <w:rPr>
          <w:rFonts w:ascii="Arial" w:hAnsi="Arial" w:cs="Arial"/>
          <w:sz w:val="24"/>
          <w:szCs w:val="24"/>
        </w:rPr>
        <w:t xml:space="preserve"> za každý den započatý prodlení a jednotlivou vadu</w:t>
      </w:r>
      <w:r w:rsidRPr="00E215AF">
        <w:rPr>
          <w:rFonts w:ascii="Arial" w:hAnsi="Arial" w:cs="Arial"/>
          <w:i/>
          <w:sz w:val="24"/>
          <w:szCs w:val="24"/>
        </w:rPr>
        <w:t>.</w:t>
      </w:r>
    </w:p>
    <w:p w:rsidR="00AC4E28" w:rsidRPr="00E215AF" w:rsidRDefault="00AC4E28" w:rsidP="00D462A3">
      <w:pPr>
        <w:numPr>
          <w:ilvl w:val="0"/>
          <w:numId w:val="10"/>
        </w:numPr>
        <w:tabs>
          <w:tab w:val="num" w:pos="426"/>
        </w:tabs>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 xml:space="preserve">Smluvní pokuta je splatná do 30 dní ode dne doručení písemného vyúčtování její výše prodávajícímu. </w:t>
      </w:r>
    </w:p>
    <w:p w:rsidR="00AC4E28" w:rsidRPr="00E215AF" w:rsidRDefault="00AC4E28" w:rsidP="00216792">
      <w:pPr>
        <w:pStyle w:val="AJAKO1"/>
        <w:numPr>
          <w:ilvl w:val="0"/>
          <w:numId w:val="10"/>
        </w:numPr>
        <w:spacing w:after="0" w:line="276" w:lineRule="auto"/>
        <w:ind w:left="426" w:hanging="284"/>
        <w:rPr>
          <w:rFonts w:ascii="Arial" w:hAnsi="Arial" w:cs="Arial"/>
          <w:sz w:val="24"/>
          <w:szCs w:val="24"/>
        </w:rPr>
      </w:pPr>
      <w:r w:rsidRPr="00E215AF">
        <w:rPr>
          <w:rFonts w:ascii="Arial" w:hAnsi="Arial" w:cs="Arial"/>
          <w:sz w:val="24"/>
          <w:szCs w:val="24"/>
        </w:rPr>
        <w:t>Kupující se zavazuje při prodlení se zaplacením faktury zaplatit prodávajícímu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upravující některé otázky Obchodního věstníku a veřejných rejstříků právních a fyzických osob, v platném znění.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Kupující má právo na náhradu škody způsobené porušením jakékoli povinnosti prodávajícím vztahující se k této smlouvě včetně povinnosti utvrzené výše dohodnutou smluvní pokutou. Prodávající rovněž odpovídá kupujícímu za škodu, která mu vznikne </w:t>
      </w:r>
      <w:r w:rsidRPr="00E215AF">
        <w:rPr>
          <w:rFonts w:ascii="Arial" w:hAnsi="Arial" w:cs="Arial"/>
          <w:sz w:val="24"/>
          <w:szCs w:val="24"/>
        </w:rPr>
        <w:lastRenderedPageBreak/>
        <w:t>v důsledku jednání prodávajícího, kterým je porušen zákon o veřejných zakázkách. Kupující má právo i na náhradu škody, která převyšuje dohodnutou smluvní pokutu.</w:t>
      </w:r>
    </w:p>
    <w:p w:rsidR="00AC4E28" w:rsidRPr="00E215AF" w:rsidRDefault="00AC4E28" w:rsidP="009E173D">
      <w:pPr>
        <w:pStyle w:val="NADPISCENNETUC"/>
        <w:spacing w:before="0" w:after="0"/>
        <w:rPr>
          <w:rFonts w:ascii="Arial" w:hAnsi="Arial" w:cs="Arial"/>
          <w:b/>
          <w:sz w:val="24"/>
          <w:szCs w:val="24"/>
        </w:rPr>
      </w:pPr>
    </w:p>
    <w:p w:rsidR="00AC4E28" w:rsidRPr="00E215AF" w:rsidRDefault="00AC4E28" w:rsidP="00F0576A">
      <w:pPr>
        <w:pStyle w:val="NADPISCENNETUC"/>
        <w:spacing w:after="0"/>
        <w:rPr>
          <w:rFonts w:ascii="Arial" w:hAnsi="Arial" w:cs="Arial"/>
          <w:b/>
          <w:sz w:val="24"/>
          <w:szCs w:val="24"/>
          <w:u w:val="single"/>
        </w:rPr>
      </w:pPr>
      <w:r w:rsidRPr="00E215AF">
        <w:rPr>
          <w:rFonts w:ascii="Arial" w:hAnsi="Arial" w:cs="Arial"/>
          <w:b/>
          <w:sz w:val="24"/>
          <w:szCs w:val="24"/>
        </w:rPr>
        <w:t>Článek X.</w:t>
      </w:r>
      <w:r w:rsidRPr="00E215AF">
        <w:rPr>
          <w:rFonts w:ascii="Arial" w:hAnsi="Arial" w:cs="Arial"/>
          <w:b/>
          <w:sz w:val="24"/>
          <w:szCs w:val="24"/>
        </w:rPr>
        <w:br/>
      </w:r>
      <w:r w:rsidRPr="00E215AF">
        <w:rPr>
          <w:rFonts w:ascii="Arial" w:hAnsi="Arial" w:cs="Arial"/>
          <w:b/>
          <w:sz w:val="24"/>
          <w:szCs w:val="24"/>
          <w:u w:val="single"/>
        </w:rPr>
        <w:t>Odstoupení od smlouvy</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mohou odstoupit od této smlouvy z důvodů stanovených zákonem nebo touto smlouvou.</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se shodly, že podstatným porušením smlouvy ve smyslu § 2002 odst. 1 OZ se rozumí také:</w:t>
      </w:r>
    </w:p>
    <w:p w:rsidR="00AC4E28" w:rsidRPr="00E215AF" w:rsidRDefault="00AC4E28" w:rsidP="001D094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dodáním zboží o více jak 20 dnů,</w:t>
      </w:r>
    </w:p>
    <w:p w:rsidR="00AC4E28" w:rsidRPr="00E215AF" w:rsidRDefault="00AC4E28" w:rsidP="009024B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odmítnutí zboží kupujícím ve smyslu článku IV</w:t>
      </w:r>
      <w:r>
        <w:rPr>
          <w:rFonts w:ascii="Arial" w:hAnsi="Arial" w:cs="Arial"/>
          <w:sz w:val="24"/>
          <w:szCs w:val="24"/>
        </w:rPr>
        <w:t>.</w:t>
      </w:r>
      <w:r w:rsidRPr="00E215AF">
        <w:rPr>
          <w:rFonts w:ascii="Arial" w:hAnsi="Arial" w:cs="Arial"/>
          <w:sz w:val="24"/>
          <w:szCs w:val="24"/>
        </w:rPr>
        <w:t xml:space="preserve">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vad zboží oznámených v souvislosti s předáním a převzetím zboží dle článku IV.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reklamované vady ve lhůtě dle čl. VIII. odst. 3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spolu se zbožím nedodá požadovanou dokumentaci, prohlášení o shodě a ověření homologace.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pokud prodávající poruší ustanovení článku VI. odst. 2 této smlouvy.</w:t>
      </w:r>
    </w:p>
    <w:p w:rsidR="00AC4E28" w:rsidRPr="00E215AF" w:rsidRDefault="00AC4E28" w:rsidP="00F22298">
      <w:pPr>
        <w:pStyle w:val="BODY1"/>
        <w:spacing w:before="0" w:after="0"/>
        <w:ind w:left="0"/>
        <w:jc w:val="center"/>
        <w:rPr>
          <w:rFonts w:ascii="Arial" w:hAnsi="Arial" w:cs="Arial"/>
          <w:b/>
          <w:sz w:val="24"/>
        </w:rPr>
      </w:pPr>
    </w:p>
    <w:p w:rsidR="00AC4E28" w:rsidRPr="00E215AF" w:rsidRDefault="00AC4E28" w:rsidP="0061575E">
      <w:pPr>
        <w:pStyle w:val="BODY1"/>
        <w:spacing w:before="0" w:after="0"/>
        <w:ind w:left="0"/>
        <w:jc w:val="center"/>
        <w:rPr>
          <w:rFonts w:ascii="Arial" w:hAnsi="Arial" w:cs="Arial"/>
          <w:b/>
          <w:sz w:val="24"/>
        </w:rPr>
      </w:pPr>
      <w:r w:rsidRPr="00E215AF">
        <w:rPr>
          <w:rFonts w:ascii="Arial" w:hAnsi="Arial" w:cs="Arial"/>
          <w:b/>
          <w:sz w:val="24"/>
        </w:rPr>
        <w:t>Článek XI.</w:t>
      </w:r>
    </w:p>
    <w:p w:rsidR="00AC4E28" w:rsidRPr="00E215AF" w:rsidRDefault="00AC4E28" w:rsidP="0061575E">
      <w:pPr>
        <w:pStyle w:val="BODY1"/>
        <w:spacing w:before="0" w:after="0"/>
        <w:ind w:left="0"/>
        <w:jc w:val="center"/>
        <w:rPr>
          <w:rFonts w:ascii="Arial" w:hAnsi="Arial" w:cs="Arial"/>
          <w:b/>
          <w:sz w:val="24"/>
          <w:u w:val="single"/>
        </w:rPr>
      </w:pPr>
      <w:r w:rsidRPr="00E215AF">
        <w:rPr>
          <w:rFonts w:ascii="Arial" w:hAnsi="Arial" w:cs="Arial"/>
          <w:b/>
          <w:sz w:val="24"/>
          <w:u w:val="single"/>
        </w:rPr>
        <w:t>Zástupci smluvních stran a doručování písemností</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kupujícího:</w:t>
      </w:r>
    </w:p>
    <w:p w:rsidR="00AC4E28" w:rsidRPr="00E215AF" w:rsidRDefault="00AC4E28" w:rsidP="004770F7">
      <w:pPr>
        <w:pStyle w:val="AJAKO1"/>
        <w:numPr>
          <w:ilvl w:val="0"/>
          <w:numId w:val="26"/>
        </w:numPr>
        <w:spacing w:before="0" w:after="0"/>
        <w:ind w:left="1134" w:hanging="283"/>
        <w:rPr>
          <w:rFonts w:ascii="Arial" w:hAnsi="Arial" w:cs="Arial"/>
          <w:sz w:val="24"/>
        </w:rPr>
      </w:pPr>
      <w:r w:rsidRPr="00E215AF">
        <w:rPr>
          <w:rFonts w:ascii="Arial" w:hAnsi="Arial" w:cs="Arial"/>
          <w:sz w:val="24"/>
        </w:rPr>
        <w:t xml:space="preserve">…………………………… , vedoucí referátu dopravy, </w:t>
      </w:r>
    </w:p>
    <w:p w:rsidR="00AC4E28" w:rsidRPr="00E215AF" w:rsidRDefault="00AC4E28" w:rsidP="00942E69">
      <w:pPr>
        <w:pStyle w:val="AJAKO1"/>
        <w:spacing w:before="0" w:after="0"/>
        <w:ind w:left="1134" w:firstLine="0"/>
        <w:rPr>
          <w:rFonts w:ascii="Arial" w:hAnsi="Arial" w:cs="Arial"/>
          <w:sz w:val="24"/>
        </w:rPr>
      </w:pPr>
      <w:r w:rsidRPr="00E215AF">
        <w:rPr>
          <w:rFonts w:ascii="Arial" w:hAnsi="Arial" w:cs="Arial"/>
          <w:sz w:val="24"/>
        </w:rPr>
        <w:t>tel. 485 218 532, …………………@zzslk.cz</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prodávajícího:</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786E14">
      <w:pPr>
        <w:pStyle w:val="BODY1"/>
        <w:ind w:left="426"/>
        <w:rPr>
          <w:rFonts w:ascii="Arial" w:hAnsi="Arial" w:cs="Arial"/>
          <w:i/>
          <w:iCs/>
          <w:sz w:val="24"/>
          <w:szCs w:val="24"/>
          <w:highlight w:val="yellow"/>
        </w:rPr>
      </w:pPr>
      <w:r w:rsidRPr="00E215AF">
        <w:rPr>
          <w:rFonts w:ascii="Arial" w:hAnsi="Arial" w:cs="Arial"/>
          <w:i/>
          <w:iCs/>
          <w:sz w:val="24"/>
          <w:szCs w:val="24"/>
          <w:highlight w:val="yellow"/>
        </w:rPr>
        <w:t>*) uchazeč doplní kontaktní osoby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i/>
          <w:sz w:val="24"/>
          <w:szCs w:val="24"/>
        </w:rPr>
      </w:pPr>
      <w:r w:rsidRPr="00E215AF">
        <w:rPr>
          <w:rFonts w:ascii="Arial" w:hAnsi="Arial" w:cs="Arial"/>
          <w:sz w:val="24"/>
          <w:szCs w:val="24"/>
        </w:rPr>
        <w:t xml:space="preserve">Určení zástupci smluvních stran jednají za smluvní strany ve všech věcech souvisejících s plněním této smlouvy, zejména podepisují zápisy z jednání smluvních stran a </w:t>
      </w:r>
      <w:r w:rsidRPr="00E215AF">
        <w:rPr>
          <w:rFonts w:ascii="Arial" w:hAnsi="Arial" w:cs="Arial"/>
          <w:sz w:val="24"/>
        </w:rPr>
        <w:t>předávací protokol</w:t>
      </w:r>
      <w:r w:rsidRPr="00E215AF">
        <w:rPr>
          <w:rFonts w:ascii="Arial" w:hAnsi="Arial" w:cs="Arial"/>
          <w:sz w:val="24"/>
          <w:szCs w:val="24"/>
        </w:rPr>
        <w:t>. Určený zástupce kupujícího je též oprávněn oznamovat za kupujícího vady zboží a činit další oznámení, žádosti či jiné úkony podle této smlouvy.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szCs w:val="24"/>
        </w:rPr>
        <w:t xml:space="preserve">Oznámení správně adresovaná se považují za uskutečněná v případě osobního doručování anebo doručování doporučenou poštou okamžikem doručení, v případě </w:t>
      </w:r>
      <w:r w:rsidRPr="00E215AF">
        <w:rPr>
          <w:rFonts w:ascii="Arial" w:hAnsi="Arial" w:cs="Arial"/>
          <w:sz w:val="24"/>
          <w:szCs w:val="24"/>
        </w:rPr>
        <w:lastRenderedPageBreak/>
        <w:t>posílání faxem či elektronickou poštou okamžikem obdržení potvrzení o doručení od protistrany při použití stejného komunikačního kanálu.</w:t>
      </w:r>
    </w:p>
    <w:p w:rsidR="00AC4E28" w:rsidRPr="00E215AF" w:rsidRDefault="00AC4E28" w:rsidP="00526377">
      <w:pPr>
        <w:overflowPunct/>
        <w:autoSpaceDE/>
        <w:autoSpaceDN/>
        <w:adjustRightInd/>
        <w:spacing w:before="0" w:after="0"/>
        <w:textAlignment w:val="auto"/>
        <w:rPr>
          <w:rFonts w:ascii="Arial" w:hAnsi="Arial" w:cs="Arial"/>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r w:rsidRPr="00E215AF">
        <w:rPr>
          <w:rFonts w:ascii="Arial" w:hAnsi="Arial" w:cs="Arial"/>
          <w:b/>
          <w:sz w:val="24"/>
          <w:szCs w:val="24"/>
        </w:rPr>
        <w:t>Článek XII.</w:t>
      </w:r>
    </w:p>
    <w:p w:rsidR="00AC4E28" w:rsidRPr="00E215AF" w:rsidRDefault="00AC4E28" w:rsidP="002562DA">
      <w:pPr>
        <w:overflowPunct/>
        <w:autoSpaceDE/>
        <w:autoSpaceDN/>
        <w:adjustRightInd/>
        <w:spacing w:before="0" w:after="0"/>
        <w:jc w:val="center"/>
        <w:textAlignment w:val="auto"/>
        <w:rPr>
          <w:rFonts w:ascii="Arial" w:hAnsi="Arial" w:cs="Arial"/>
          <w:sz w:val="24"/>
          <w:szCs w:val="24"/>
        </w:rPr>
      </w:pPr>
      <w:r w:rsidRPr="00E215AF">
        <w:rPr>
          <w:rFonts w:ascii="Arial" w:hAnsi="Arial" w:cs="Arial"/>
          <w:b/>
          <w:sz w:val="24"/>
          <w:szCs w:val="24"/>
          <w:u w:val="single"/>
        </w:rPr>
        <w:t>Zveřejnění smlouvy a obchodní tajemství</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výslovně souhlasí s tím, aby tato smlouva byla vedena v evidenci smluv, která je veřejně přístupná a která obsahuje údaje zejména o smluvních stranách, předmětu smlouvy, výši finančního plnění a datum jejího podpisu. Prodávající dále výslovně souhlasí s tím, aby tato smlouva byla v plném rozsahu zveřejněna na webových stránkách určených kupujícím. Kupující musí splnit povinnosti ke zveřejnění smlouvy dle zákona o veřejných zakázkách. </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prohlašuje, že skutečnosti uvedené v této smlouvě nepovažuje za obchodní tajemství a uděluje svolení k jejich užití a zveřejnění bez stanovení jakýchkoliv dalších podmínek. </w:t>
      </w:r>
    </w:p>
    <w:p w:rsidR="00AC4E28" w:rsidRPr="00E215AF" w:rsidRDefault="00AC4E28" w:rsidP="00432566">
      <w:pPr>
        <w:pStyle w:val="NADPISCENNETUC"/>
        <w:spacing w:before="0" w:after="0"/>
        <w:jc w:val="both"/>
        <w:rPr>
          <w:rFonts w:ascii="Arial" w:hAnsi="Arial" w:cs="Arial"/>
          <w:b/>
          <w:sz w:val="24"/>
        </w:rPr>
      </w:pPr>
    </w:p>
    <w:p w:rsidR="00AC4E28" w:rsidRPr="00E215AF" w:rsidRDefault="00AC4E28" w:rsidP="00AB7020">
      <w:pPr>
        <w:pStyle w:val="NADPISCENNETUC"/>
        <w:rPr>
          <w:rFonts w:ascii="Arial" w:hAnsi="Arial" w:cs="Arial"/>
          <w:b/>
          <w:sz w:val="24"/>
        </w:rPr>
      </w:pPr>
      <w:r w:rsidRPr="00E215AF">
        <w:rPr>
          <w:rFonts w:ascii="Arial" w:hAnsi="Arial" w:cs="Arial"/>
          <w:b/>
          <w:sz w:val="24"/>
        </w:rPr>
        <w:t>Článek XIII.</w:t>
      </w:r>
      <w:r w:rsidRPr="00E215AF">
        <w:rPr>
          <w:rFonts w:ascii="Arial" w:hAnsi="Arial" w:cs="Arial"/>
          <w:b/>
          <w:sz w:val="24"/>
        </w:rPr>
        <w:br/>
      </w:r>
      <w:r w:rsidRPr="00E215AF">
        <w:rPr>
          <w:rFonts w:ascii="Arial" w:hAnsi="Arial" w:cs="Arial"/>
          <w:b/>
          <w:sz w:val="24"/>
          <w:u w:val="single"/>
        </w:rPr>
        <w:t>Závěrečná ustanovení</w:t>
      </w:r>
    </w:p>
    <w:p w:rsidR="00AC4E28" w:rsidRPr="00E215AF" w:rsidRDefault="00AC4E28" w:rsidP="00D46DAE">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 xml:space="preserve">Smluvní vztahy, které nejsou ve smlouvě upravené, se řídí příslušnými ustanoveními OZ, zákonem o veřejných zakázkách a ostatními právními předpisy vztahujícími se k předmětu této smlouvy.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szCs w:val="24"/>
        </w:rPr>
      </w:pPr>
      <w:r w:rsidRPr="00E215AF">
        <w:rPr>
          <w:rFonts w:ascii="Arial" w:hAnsi="Arial" w:cs="Arial"/>
          <w:sz w:val="24"/>
        </w:rPr>
        <w:t xml:space="preserve">V případě, že nelze vedle sebe aplikovat ustanovení této smlouvy a její </w:t>
      </w:r>
      <w:r w:rsidRPr="00E215AF">
        <w:rPr>
          <w:rFonts w:ascii="Arial" w:hAnsi="Arial" w:cs="Arial"/>
          <w:sz w:val="24"/>
          <w:szCs w:val="24"/>
        </w:rPr>
        <w:t>přílohu tak, aby mohly být užity vedle sebe, pak mají přednost ustanovení této smlouvy.</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Tato smlouva je vyhotovena ve třech vyhotoveních, které mají platnost a závaznost originálu. Kupující obdrží dvě vyhotovení a jedno vyhotovení obdrží prodávající.</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 xml:space="preserve">Smlouva může být měněna či doplňována pouze písemnými, oboustranně dohodnutými, vzestupně číslovanými dodatky, které se stávají její nedílnou součástí.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Smluvní strany prohlašují, že souhlasí s textem této smlouvy a že ji uzavřely na základě svobodné a vážné vůle.</w:t>
      </w:r>
    </w:p>
    <w:p w:rsidR="00AC4E28" w:rsidRPr="00E215AF" w:rsidRDefault="00AC4E28" w:rsidP="00FF18A2">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Nedílnou součástí této smlouvy jsou tyto přílohy:</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Technická specifikace vozidel:  příloha č. 1</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Podrobný rozpis ceny: příloha č. 2</w:t>
      </w:r>
    </w:p>
    <w:p w:rsidR="00AC4E28" w:rsidRPr="00E215AF" w:rsidRDefault="00AC4E28" w:rsidP="0029384D">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 xml:space="preserve">Harmonogram průběhu prací: příloha č. 3 </w:t>
      </w:r>
    </w:p>
    <w:p w:rsidR="00AC4E28" w:rsidRPr="00E215AF" w:rsidRDefault="00AC4E28" w:rsidP="00FF18A2">
      <w:pPr>
        <w:spacing w:before="120" w:after="0" w:line="276" w:lineRule="auto"/>
        <w:ind w:left="113"/>
        <w:rPr>
          <w:rFonts w:ascii="Arial" w:hAnsi="Arial" w:cs="Arial"/>
          <w:sz w:val="24"/>
        </w:rPr>
      </w:pPr>
      <w:r w:rsidRPr="00E215AF">
        <w:rPr>
          <w:rFonts w:ascii="Arial" w:hAnsi="Arial" w:cs="Arial"/>
          <w:i/>
          <w:iCs/>
          <w:sz w:val="24"/>
        </w:rPr>
        <w:t>*) uchazeč vyplní tyto následující přílohy dle své nabídky.</w:t>
      </w:r>
    </w:p>
    <w:p w:rsidR="00AC4E28" w:rsidRPr="00E215AF" w:rsidRDefault="00AC4E28" w:rsidP="002D607F">
      <w:pPr>
        <w:tabs>
          <w:tab w:val="left" w:pos="5940"/>
        </w:tabs>
        <w:spacing w:before="120"/>
        <w:rPr>
          <w:rFonts w:ascii="Arial" w:hAnsi="Arial" w:cs="Arial"/>
          <w:sz w:val="24"/>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rPr>
        <w:t>V Liberci dne</w:t>
      </w:r>
      <w:r w:rsidRPr="00E215AF">
        <w:rPr>
          <w:rFonts w:ascii="Arial" w:hAnsi="Arial" w:cs="Arial"/>
          <w:sz w:val="24"/>
        </w:rPr>
        <w:tab/>
        <w:t>V                       dne</w:t>
      </w:r>
    </w:p>
    <w:p w:rsidR="00AC4E28" w:rsidRPr="00E215AF" w:rsidRDefault="00AC4E28" w:rsidP="00CB3CC7">
      <w:pPr>
        <w:tabs>
          <w:tab w:val="left" w:pos="5940"/>
        </w:tabs>
        <w:spacing w:before="120"/>
        <w:rPr>
          <w:rFonts w:ascii="Arial" w:hAnsi="Arial" w:cs="Arial"/>
          <w:sz w:val="24"/>
          <w:u w:val="single"/>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u w:val="single"/>
        </w:rPr>
        <w:t>Za kupujícího:</w:t>
      </w:r>
      <w:r w:rsidRPr="00E215AF">
        <w:rPr>
          <w:rFonts w:ascii="Arial" w:hAnsi="Arial" w:cs="Arial"/>
          <w:sz w:val="24"/>
        </w:rPr>
        <w:tab/>
      </w:r>
      <w:r w:rsidRPr="00E215AF">
        <w:rPr>
          <w:rFonts w:ascii="Arial" w:hAnsi="Arial" w:cs="Arial"/>
          <w:sz w:val="24"/>
          <w:u w:val="single"/>
        </w:rPr>
        <w:t>Za prodávajícího:</w:t>
      </w:r>
    </w:p>
    <w:p w:rsidR="00AC4E28" w:rsidRPr="00E215AF" w:rsidRDefault="00AC4E28" w:rsidP="00CB3CC7">
      <w:pPr>
        <w:tabs>
          <w:tab w:val="left" w:pos="6660"/>
        </w:tabs>
        <w:spacing w:before="120" w:after="0"/>
        <w:rPr>
          <w:rFonts w:ascii="Arial" w:hAnsi="Arial" w:cs="Arial"/>
          <w:sz w:val="24"/>
        </w:rPr>
      </w:pPr>
    </w:p>
    <w:p w:rsidR="00AC4E28" w:rsidRPr="00E215AF" w:rsidRDefault="00AC4E28" w:rsidP="00CB3CC7">
      <w:pPr>
        <w:pStyle w:val="NADPISCENNETUC"/>
        <w:tabs>
          <w:tab w:val="left" w:pos="5940"/>
        </w:tabs>
        <w:jc w:val="both"/>
        <w:rPr>
          <w:rFonts w:ascii="Arial" w:hAnsi="Arial" w:cs="Arial"/>
          <w:sz w:val="24"/>
        </w:rPr>
      </w:pP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w:t>
      </w:r>
      <w:r w:rsidRPr="00E215AF">
        <w:rPr>
          <w:rFonts w:ascii="Arial" w:hAnsi="Arial" w:cs="Arial"/>
          <w:sz w:val="24"/>
        </w:rPr>
        <w:tab/>
        <w:t>…………………………</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MUDr. Vladimír Hadač</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 xml:space="preserve">ředitel ZZSLK   </w:t>
      </w:r>
    </w:p>
    <w:p w:rsidR="00AC4E28" w:rsidRPr="00E215AF" w:rsidRDefault="00AC4E28">
      <w:pPr>
        <w:overflowPunct/>
        <w:autoSpaceDE/>
        <w:autoSpaceDN/>
        <w:adjustRightInd/>
        <w:spacing w:before="0" w:after="0"/>
        <w:jc w:val="left"/>
        <w:textAlignment w:val="auto"/>
        <w:rPr>
          <w:rFonts w:ascii="Arial" w:hAnsi="Arial" w:cs="Arial"/>
          <w:sz w:val="24"/>
        </w:rPr>
      </w:pPr>
      <w:r w:rsidRPr="00E215AF">
        <w:rPr>
          <w:rFonts w:ascii="Arial" w:hAnsi="Arial" w:cs="Arial"/>
          <w:sz w:val="24"/>
        </w:rPr>
        <w:br w:type="page"/>
      </w:r>
    </w:p>
    <w:p w:rsidR="00AC4E28" w:rsidRPr="00E215AF" w:rsidRDefault="00AC4E28" w:rsidP="00942E69">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1 </w:t>
      </w:r>
    </w:p>
    <w:p w:rsidR="00AC4E28" w:rsidRPr="00E215AF" w:rsidRDefault="00AC4E28">
      <w:pPr>
        <w:overflowPunct/>
        <w:autoSpaceDE/>
        <w:autoSpaceDN/>
        <w:adjustRightInd/>
        <w:spacing w:before="0" w:after="0"/>
        <w:jc w:val="left"/>
        <w:textAlignment w:val="auto"/>
        <w:rPr>
          <w:rFonts w:ascii="Arial" w:hAnsi="Arial" w:cs="Arial"/>
          <w:b/>
          <w:sz w:val="2"/>
          <w:szCs w:val="2"/>
        </w:rPr>
      </w:pPr>
    </w:p>
    <w:p w:rsidR="00AC4E28" w:rsidRPr="00E215AF" w:rsidRDefault="00AC4E28" w:rsidP="00441B05">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Technická specifikace vozidel RLP</w:t>
      </w:r>
    </w:p>
    <w:p w:rsidR="00AC4E28" w:rsidRPr="00E215AF" w:rsidRDefault="00AC4E28" w:rsidP="009A0244">
      <w:pPr>
        <w:overflowPunct/>
        <w:autoSpaceDE/>
        <w:autoSpaceDN/>
        <w:adjustRightInd/>
        <w:spacing w:before="0" w:after="0"/>
        <w:jc w:val="left"/>
        <w:textAlignment w:val="auto"/>
        <w:rPr>
          <w:rFonts w:ascii="Arial" w:hAnsi="Arial" w:cs="Arial"/>
          <w:b/>
          <w:sz w:val="24"/>
          <w:szCs w:val="24"/>
        </w:rPr>
      </w:pPr>
    </w:p>
    <w:p w:rsidR="00AC4E28" w:rsidRPr="00E215AF" w:rsidRDefault="00AC4E28" w:rsidP="00DB79BA">
      <w:pPr>
        <w:pStyle w:val="BODY1"/>
        <w:rPr>
          <w:rFonts w:ascii="Arial" w:hAnsi="Arial" w:cs="Arial"/>
          <w:i/>
          <w:iCs/>
          <w:sz w:val="24"/>
          <w:szCs w:val="24"/>
        </w:rPr>
      </w:pPr>
      <w:r w:rsidRPr="00DB79BA">
        <w:rPr>
          <w:rFonts w:ascii="Arial" w:hAnsi="Arial" w:cs="Arial"/>
          <w:i/>
          <w:iCs/>
          <w:sz w:val="24"/>
          <w:szCs w:val="24"/>
          <w:highlight w:val="yellow"/>
        </w:rPr>
        <w:t xml:space="preserve">*) </w:t>
      </w:r>
      <w:r w:rsidRPr="007A7E29">
        <w:rPr>
          <w:rFonts w:ascii="Arial" w:hAnsi="Arial" w:cs="Arial"/>
          <w:i/>
          <w:iCs/>
          <w:sz w:val="24"/>
          <w:szCs w:val="24"/>
        </w:rPr>
        <w:t>Doplní uchazeč na základě své nabídky - popis technické specifikace vozidel musí odpovídat předloženým popisům v</w:t>
      </w:r>
      <w:r w:rsidRPr="00DB79BA">
        <w:rPr>
          <w:rFonts w:ascii="Arial" w:hAnsi="Arial" w:cs="Arial"/>
          <w:i/>
          <w:iCs/>
          <w:sz w:val="24"/>
          <w:szCs w:val="24"/>
          <w:highlight w:val="yellow"/>
        </w:rPr>
        <w:t> </w:t>
      </w:r>
      <w:r w:rsidRPr="007A7E29">
        <w:rPr>
          <w:rFonts w:ascii="Arial" w:hAnsi="Arial" w:cs="Arial"/>
          <w:i/>
          <w:iCs/>
          <w:sz w:val="24"/>
          <w:szCs w:val="24"/>
        </w:rPr>
        <w:t xml:space="preserve">rámci prokázání kvalifikace dle bodu 8.5 </w:t>
      </w:r>
      <w:r>
        <w:rPr>
          <w:rFonts w:ascii="Arial" w:hAnsi="Arial" w:cs="Arial"/>
          <w:i/>
          <w:iCs/>
          <w:sz w:val="24"/>
          <w:szCs w:val="24"/>
          <w:highlight w:val="yellow"/>
        </w:rPr>
        <w:t>Zadávací dokumentace.</w:t>
      </w: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rsidP="009B0AAC">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t xml:space="preserve">Příloha č. 2 </w:t>
      </w:r>
    </w:p>
    <w:p w:rsidR="00AC4E28" w:rsidRPr="00E215AF" w:rsidRDefault="00AC4E28" w:rsidP="009B0AAC">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9B0AAC">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Podrobný rozpis kupní ceny a DPH</w:t>
      </w:r>
    </w:p>
    <w:p w:rsidR="00AC4E28" w:rsidRPr="00E215AF" w:rsidRDefault="00AC4E28" w:rsidP="009B0AAC">
      <w:pPr>
        <w:overflowPunct/>
        <w:autoSpaceDE/>
        <w:autoSpaceDN/>
        <w:adjustRightInd/>
        <w:spacing w:before="0" w:after="0"/>
        <w:jc w:val="left"/>
        <w:textAlignment w:val="auto"/>
        <w:rPr>
          <w:rFonts w:ascii="Arial" w:hAnsi="Arial" w:cs="Arial"/>
          <w:b/>
          <w:sz w:val="24"/>
          <w:szCs w:val="24"/>
        </w:rPr>
      </w:pPr>
    </w:p>
    <w:p w:rsidR="00AC4E28" w:rsidRPr="00EF5FF0" w:rsidRDefault="00AC4E28" w:rsidP="005365FF">
      <w:pPr>
        <w:pStyle w:val="BODY1"/>
        <w:rPr>
          <w:rFonts w:ascii="Arial" w:hAnsi="Arial" w:cs="Arial"/>
          <w:i/>
          <w:iCs/>
          <w:sz w:val="24"/>
          <w:szCs w:val="24"/>
        </w:rPr>
      </w:pPr>
      <w:r w:rsidRPr="00EF5FF0">
        <w:rPr>
          <w:rFonts w:ascii="Arial" w:hAnsi="Arial" w:cs="Arial"/>
          <w:i/>
          <w:iCs/>
          <w:sz w:val="24"/>
          <w:szCs w:val="24"/>
          <w:highlight w:val="yellow"/>
        </w:rPr>
        <w:t xml:space="preserve">doplní </w:t>
      </w:r>
      <w:r w:rsidRPr="00EF5FF0">
        <w:rPr>
          <w:rFonts w:ascii="Arial" w:hAnsi="Arial" w:cs="Arial"/>
          <w:i/>
          <w:iCs/>
          <w:sz w:val="24"/>
          <w:szCs w:val="24"/>
        </w:rPr>
        <w:t>uchazeč</w:t>
      </w: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t xml:space="preserve">Příloha č. 3 </w:t>
      </w:r>
    </w:p>
    <w:p w:rsidR="00AC4E28" w:rsidRPr="00E215AF" w:rsidRDefault="00AC4E28" w:rsidP="00183816">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29384D">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Harmonogram průběhu prací</w:t>
      </w:r>
    </w:p>
    <w:p w:rsidR="00AC4E28" w:rsidRPr="00E215AF" w:rsidRDefault="00AC4E28" w:rsidP="00183816">
      <w:pPr>
        <w:overflowPunct/>
        <w:autoSpaceDE/>
        <w:autoSpaceDN/>
        <w:adjustRightInd/>
        <w:spacing w:before="0" w:after="0"/>
        <w:jc w:val="left"/>
        <w:textAlignment w:val="auto"/>
        <w:rPr>
          <w:rFonts w:ascii="Arial" w:hAnsi="Arial" w:cs="Arial"/>
          <w:b/>
          <w:sz w:val="24"/>
          <w:szCs w:val="24"/>
        </w:rPr>
      </w:pPr>
    </w:p>
    <w:p w:rsidR="00AC4E28" w:rsidRPr="00A430B3" w:rsidRDefault="00AC4E28" w:rsidP="00DB79BA">
      <w:pPr>
        <w:pStyle w:val="BODY1"/>
        <w:rPr>
          <w:rFonts w:ascii="Arial" w:hAnsi="Arial" w:cs="Arial"/>
          <w:b/>
          <w:i/>
          <w:iCs/>
          <w:sz w:val="24"/>
          <w:szCs w:val="24"/>
        </w:rPr>
      </w:pPr>
      <w:r w:rsidRPr="00EF5FF0">
        <w:rPr>
          <w:rFonts w:ascii="Arial" w:hAnsi="Arial" w:cs="Arial"/>
          <w:i/>
          <w:iCs/>
          <w:sz w:val="24"/>
          <w:szCs w:val="24"/>
          <w:highlight w:val="yellow"/>
        </w:rPr>
        <w:t xml:space="preserve">Dle bodu D přílohy č. 1 </w:t>
      </w:r>
      <w:r>
        <w:rPr>
          <w:rFonts w:ascii="Arial" w:hAnsi="Arial" w:cs="Arial"/>
          <w:i/>
          <w:iCs/>
          <w:sz w:val="24"/>
          <w:szCs w:val="24"/>
          <w:highlight w:val="yellow"/>
        </w:rPr>
        <w:t>Zadávací dokumentace</w:t>
      </w:r>
      <w:r w:rsidRPr="00EF5FF0">
        <w:rPr>
          <w:rFonts w:ascii="Arial" w:hAnsi="Arial" w:cs="Arial"/>
          <w:i/>
          <w:iCs/>
          <w:sz w:val="24"/>
          <w:szCs w:val="24"/>
          <w:highlight w:val="yellow"/>
        </w:rPr>
        <w:t xml:space="preserve"> uchazeč doplní i časový harmonogram provádění jednotlivých částí zástavby vozidla ve dnech od podpisu smlouvy (přibližný termín březen 2015) do předání zboží (hotových vozidel).</w:t>
      </w:r>
    </w:p>
    <w:sectPr w:rsidR="00AC4E28" w:rsidRPr="00A430B3" w:rsidSect="00140B1E">
      <w:footerReference w:type="default" r:id="rId8"/>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8FF" w:rsidRDefault="00C008FF">
      <w:r>
        <w:separator/>
      </w:r>
    </w:p>
  </w:endnote>
  <w:endnote w:type="continuationSeparator" w:id="1">
    <w:p w:rsidR="00C008FF" w:rsidRDefault="00C00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8" w:rsidRDefault="00674B97" w:rsidP="002D7E38">
    <w:pPr>
      <w:pStyle w:val="Zpat"/>
      <w:framePr w:wrap="auto" w:vAnchor="text" w:hAnchor="margin" w:xAlign="center" w:y="1"/>
      <w:rPr>
        <w:rStyle w:val="slostrnky"/>
      </w:rPr>
    </w:pPr>
    <w:r>
      <w:rPr>
        <w:rStyle w:val="slostrnky"/>
      </w:rPr>
      <w:fldChar w:fldCharType="begin"/>
    </w:r>
    <w:r w:rsidR="00AC4E28">
      <w:rPr>
        <w:rStyle w:val="slostrnky"/>
      </w:rPr>
      <w:instrText xml:space="preserve">PAGE  </w:instrText>
    </w:r>
    <w:r>
      <w:rPr>
        <w:rStyle w:val="slostrnky"/>
      </w:rPr>
      <w:fldChar w:fldCharType="separate"/>
    </w:r>
    <w:r w:rsidR="003434B0">
      <w:rPr>
        <w:rStyle w:val="slostrnky"/>
        <w:noProof/>
      </w:rPr>
      <w:t>2</w:t>
    </w:r>
    <w:r>
      <w:rPr>
        <w:rStyle w:val="slostrnky"/>
      </w:rPr>
      <w:fldChar w:fldCharType="end"/>
    </w:r>
  </w:p>
  <w:p w:rsidR="00AC4E28" w:rsidRDefault="00AC4E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8FF" w:rsidRDefault="00C008FF">
      <w:r>
        <w:separator/>
      </w:r>
    </w:p>
  </w:footnote>
  <w:footnote w:type="continuationSeparator" w:id="1">
    <w:p w:rsidR="00C008FF" w:rsidRDefault="00C00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BE1"/>
    <w:multiLevelType w:val="hybridMultilevel"/>
    <w:tmpl w:val="53D8022A"/>
    <w:lvl w:ilvl="0" w:tplc="6EBE0E6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7">
    <w:nsid w:val="19DA65E8"/>
    <w:multiLevelType w:val="hybridMultilevel"/>
    <w:tmpl w:val="AAF88E92"/>
    <w:lvl w:ilvl="0" w:tplc="09C4EF2E">
      <w:start w:val="1"/>
      <w:numFmt w:val="decimal"/>
      <w:lvlText w:val="%1."/>
      <w:lvlJc w:val="left"/>
      <w:pPr>
        <w:ind w:left="720" w:hanging="360"/>
      </w:pPr>
      <w:rPr>
        <w:rFonts w:cs="Times New Roman"/>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CF053E4"/>
    <w:multiLevelType w:val="hybridMultilevel"/>
    <w:tmpl w:val="89703930"/>
    <w:lvl w:ilvl="0" w:tplc="51ACA3F6">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4E23621"/>
    <w:multiLevelType w:val="singleLevel"/>
    <w:tmpl w:val="B3623110"/>
    <w:lvl w:ilvl="0">
      <w:start w:val="1"/>
      <w:numFmt w:val="decimal"/>
      <w:lvlText w:val="%1."/>
      <w:lvlJc w:val="left"/>
      <w:pPr>
        <w:tabs>
          <w:tab w:val="num" w:pos="397"/>
        </w:tabs>
        <w:ind w:left="397" w:hanging="284"/>
      </w:pPr>
      <w:rPr>
        <w:rFonts w:cs="Times New Roman" w:hint="default"/>
        <w:i w:val="0"/>
        <w:color w:val="auto"/>
      </w:rPr>
    </w:lvl>
  </w:abstractNum>
  <w:abstractNum w:abstractNumId="11">
    <w:nsid w:val="26A65EB9"/>
    <w:multiLevelType w:val="hybridMultilevel"/>
    <w:tmpl w:val="A330DC48"/>
    <w:lvl w:ilvl="0" w:tplc="3782E62C">
      <w:start w:val="1"/>
      <w:numFmt w:val="decimal"/>
      <w:lvlText w:val="%1."/>
      <w:lvlJc w:val="left"/>
      <w:pPr>
        <w:tabs>
          <w:tab w:val="num" w:pos="397"/>
        </w:tabs>
        <w:ind w:left="397" w:hanging="284"/>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9FE21D1"/>
    <w:multiLevelType w:val="hybridMultilevel"/>
    <w:tmpl w:val="93C691CA"/>
    <w:lvl w:ilvl="0" w:tplc="58344E58">
      <w:start w:val="1"/>
      <w:numFmt w:val="decimal"/>
      <w:lvlText w:val="%1."/>
      <w:lvlJc w:val="left"/>
      <w:pPr>
        <w:tabs>
          <w:tab w:val="num" w:pos="397"/>
        </w:tabs>
        <w:ind w:left="397" w:hanging="284"/>
      </w:pPr>
      <w:rPr>
        <w:rFonts w:cs="Times New Roman" w:hint="default"/>
        <w:b w:val="0"/>
        <w:i w:val="0"/>
      </w:rPr>
    </w:lvl>
    <w:lvl w:ilvl="1" w:tplc="F87EC686">
      <w:start w:val="1"/>
      <w:numFmt w:val="decimal"/>
      <w:lvlText w:val="%2."/>
      <w:lvlJc w:val="left"/>
      <w:pPr>
        <w:tabs>
          <w:tab w:val="num" w:pos="397"/>
        </w:tabs>
        <w:ind w:left="397" w:hanging="284"/>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F1C0D44"/>
    <w:multiLevelType w:val="hybridMultilevel"/>
    <w:tmpl w:val="CFACB670"/>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433B53"/>
    <w:multiLevelType w:val="hybridMultilevel"/>
    <w:tmpl w:val="253E3FCA"/>
    <w:lvl w:ilvl="0" w:tplc="58344E58">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074152"/>
    <w:multiLevelType w:val="hybridMultilevel"/>
    <w:tmpl w:val="D79C1474"/>
    <w:lvl w:ilvl="0" w:tplc="1DBC35A2">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28B7F6D"/>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0104038"/>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20">
    <w:nsid w:val="54E21E70"/>
    <w:multiLevelType w:val="hybridMultilevel"/>
    <w:tmpl w:val="6D8AA01E"/>
    <w:lvl w:ilvl="0" w:tplc="3FB0C730">
      <w:start w:val="1"/>
      <w:numFmt w:val="decimal"/>
      <w:lvlText w:val="%1."/>
      <w:lvlJc w:val="left"/>
      <w:pPr>
        <w:ind w:left="720" w:hanging="360"/>
      </w:pPr>
      <w:rPr>
        <w:rFonts w:cs="Times New Roman" w:hint="default"/>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6653C3"/>
    <w:multiLevelType w:val="hybridMultilevel"/>
    <w:tmpl w:val="75E42FEA"/>
    <w:lvl w:ilvl="0" w:tplc="A4862F9C">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E6261D9"/>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A333B4F"/>
    <w:multiLevelType w:val="hybridMultilevel"/>
    <w:tmpl w:val="EFDEAE90"/>
    <w:lvl w:ilvl="0" w:tplc="6EBE0E6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5"/>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4"/>
  </w:num>
  <w:num w:numId="22">
    <w:abstractNumId w:val="3"/>
  </w:num>
  <w:num w:numId="23">
    <w:abstractNumId w:val="1"/>
  </w:num>
  <w:num w:numId="24">
    <w:abstractNumId w:val="17"/>
  </w:num>
  <w:num w:numId="25">
    <w:abstractNumId w:val="15"/>
  </w:num>
  <w:num w:numId="26">
    <w:abstractNumId w:val="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BE2E5B"/>
    <w:rsid w:val="0000012B"/>
    <w:rsid w:val="00003F55"/>
    <w:rsid w:val="00004B96"/>
    <w:rsid w:val="000057AB"/>
    <w:rsid w:val="00014B83"/>
    <w:rsid w:val="000216E7"/>
    <w:rsid w:val="000327D2"/>
    <w:rsid w:val="00037DD6"/>
    <w:rsid w:val="00043F64"/>
    <w:rsid w:val="00046BB3"/>
    <w:rsid w:val="00056969"/>
    <w:rsid w:val="000579C6"/>
    <w:rsid w:val="00063C65"/>
    <w:rsid w:val="00063FD4"/>
    <w:rsid w:val="0006407E"/>
    <w:rsid w:val="00064EBF"/>
    <w:rsid w:val="00065321"/>
    <w:rsid w:val="0006616E"/>
    <w:rsid w:val="00070081"/>
    <w:rsid w:val="0007119E"/>
    <w:rsid w:val="00074088"/>
    <w:rsid w:val="000748C2"/>
    <w:rsid w:val="000954EC"/>
    <w:rsid w:val="000A6909"/>
    <w:rsid w:val="000A77AC"/>
    <w:rsid w:val="000B0556"/>
    <w:rsid w:val="000B269A"/>
    <w:rsid w:val="000B38CF"/>
    <w:rsid w:val="000B5198"/>
    <w:rsid w:val="000C109B"/>
    <w:rsid w:val="000C1407"/>
    <w:rsid w:val="000C6364"/>
    <w:rsid w:val="000C708E"/>
    <w:rsid w:val="000C78AC"/>
    <w:rsid w:val="000D0E2A"/>
    <w:rsid w:val="000D20FF"/>
    <w:rsid w:val="000D4C28"/>
    <w:rsid w:val="000D4CEA"/>
    <w:rsid w:val="000D5775"/>
    <w:rsid w:val="000D69ED"/>
    <w:rsid w:val="000D779E"/>
    <w:rsid w:val="000D7D51"/>
    <w:rsid w:val="000F1D9C"/>
    <w:rsid w:val="000F4366"/>
    <w:rsid w:val="001015A6"/>
    <w:rsid w:val="00103785"/>
    <w:rsid w:val="00104C7C"/>
    <w:rsid w:val="0011190A"/>
    <w:rsid w:val="00112106"/>
    <w:rsid w:val="00113CCD"/>
    <w:rsid w:val="001224E0"/>
    <w:rsid w:val="001240C2"/>
    <w:rsid w:val="001244D0"/>
    <w:rsid w:val="001269CF"/>
    <w:rsid w:val="001317E8"/>
    <w:rsid w:val="0013181A"/>
    <w:rsid w:val="00140B1E"/>
    <w:rsid w:val="00142915"/>
    <w:rsid w:val="0014428E"/>
    <w:rsid w:val="00145270"/>
    <w:rsid w:val="00145529"/>
    <w:rsid w:val="001464C0"/>
    <w:rsid w:val="00150A82"/>
    <w:rsid w:val="00160BB0"/>
    <w:rsid w:val="0016142B"/>
    <w:rsid w:val="001630BB"/>
    <w:rsid w:val="001637E2"/>
    <w:rsid w:val="00164066"/>
    <w:rsid w:val="00164E08"/>
    <w:rsid w:val="00164F33"/>
    <w:rsid w:val="001656C3"/>
    <w:rsid w:val="00165910"/>
    <w:rsid w:val="00172F8C"/>
    <w:rsid w:val="001818ED"/>
    <w:rsid w:val="00183816"/>
    <w:rsid w:val="00193000"/>
    <w:rsid w:val="00195D48"/>
    <w:rsid w:val="001A0189"/>
    <w:rsid w:val="001A1267"/>
    <w:rsid w:val="001A18EA"/>
    <w:rsid w:val="001B4D7A"/>
    <w:rsid w:val="001B77C2"/>
    <w:rsid w:val="001C3264"/>
    <w:rsid w:val="001C356D"/>
    <w:rsid w:val="001D094E"/>
    <w:rsid w:val="001D4A9D"/>
    <w:rsid w:val="001E089A"/>
    <w:rsid w:val="001E341B"/>
    <w:rsid w:val="001E4901"/>
    <w:rsid w:val="001F1514"/>
    <w:rsid w:val="001F3AEB"/>
    <w:rsid w:val="001F5B01"/>
    <w:rsid w:val="001F6C97"/>
    <w:rsid w:val="001F714D"/>
    <w:rsid w:val="0020135B"/>
    <w:rsid w:val="002029B4"/>
    <w:rsid w:val="002029D1"/>
    <w:rsid w:val="00203A42"/>
    <w:rsid w:val="00206DF4"/>
    <w:rsid w:val="00210E0A"/>
    <w:rsid w:val="00211D45"/>
    <w:rsid w:val="00214E8D"/>
    <w:rsid w:val="00216792"/>
    <w:rsid w:val="002254B0"/>
    <w:rsid w:val="002306A9"/>
    <w:rsid w:val="0023071E"/>
    <w:rsid w:val="0023159C"/>
    <w:rsid w:val="002320FD"/>
    <w:rsid w:val="00233C71"/>
    <w:rsid w:val="00236284"/>
    <w:rsid w:val="0023715C"/>
    <w:rsid w:val="00237CEA"/>
    <w:rsid w:val="00240244"/>
    <w:rsid w:val="00253CA5"/>
    <w:rsid w:val="00254317"/>
    <w:rsid w:val="00256105"/>
    <w:rsid w:val="002562DA"/>
    <w:rsid w:val="00257CAA"/>
    <w:rsid w:val="002603D8"/>
    <w:rsid w:val="00265958"/>
    <w:rsid w:val="00265D2B"/>
    <w:rsid w:val="00266134"/>
    <w:rsid w:val="00270508"/>
    <w:rsid w:val="00270A70"/>
    <w:rsid w:val="002717B1"/>
    <w:rsid w:val="002719A0"/>
    <w:rsid w:val="00271CD8"/>
    <w:rsid w:val="0027494F"/>
    <w:rsid w:val="00276A9B"/>
    <w:rsid w:val="00283630"/>
    <w:rsid w:val="0028432D"/>
    <w:rsid w:val="00284376"/>
    <w:rsid w:val="00285192"/>
    <w:rsid w:val="002871D5"/>
    <w:rsid w:val="00291676"/>
    <w:rsid w:val="0029384D"/>
    <w:rsid w:val="00293A27"/>
    <w:rsid w:val="002940BA"/>
    <w:rsid w:val="002B45E7"/>
    <w:rsid w:val="002B6235"/>
    <w:rsid w:val="002C1C53"/>
    <w:rsid w:val="002C2127"/>
    <w:rsid w:val="002C4936"/>
    <w:rsid w:val="002C7B04"/>
    <w:rsid w:val="002D2B68"/>
    <w:rsid w:val="002D3E8A"/>
    <w:rsid w:val="002D4956"/>
    <w:rsid w:val="002D607F"/>
    <w:rsid w:val="002D7E38"/>
    <w:rsid w:val="002E0243"/>
    <w:rsid w:val="002E18DA"/>
    <w:rsid w:val="002E2E60"/>
    <w:rsid w:val="002E64ED"/>
    <w:rsid w:val="002F0184"/>
    <w:rsid w:val="002F3E9F"/>
    <w:rsid w:val="002F5644"/>
    <w:rsid w:val="0030017F"/>
    <w:rsid w:val="00300BE3"/>
    <w:rsid w:val="003036E6"/>
    <w:rsid w:val="0030617C"/>
    <w:rsid w:val="0031305F"/>
    <w:rsid w:val="0033096B"/>
    <w:rsid w:val="003434B0"/>
    <w:rsid w:val="003434B1"/>
    <w:rsid w:val="00370E44"/>
    <w:rsid w:val="00373EDA"/>
    <w:rsid w:val="00377268"/>
    <w:rsid w:val="003836C4"/>
    <w:rsid w:val="003927FE"/>
    <w:rsid w:val="00395BAE"/>
    <w:rsid w:val="00396171"/>
    <w:rsid w:val="00397061"/>
    <w:rsid w:val="003A631C"/>
    <w:rsid w:val="003B66B8"/>
    <w:rsid w:val="003D1315"/>
    <w:rsid w:val="003D1B01"/>
    <w:rsid w:val="003D21FA"/>
    <w:rsid w:val="003D2222"/>
    <w:rsid w:val="003D2DC2"/>
    <w:rsid w:val="003E0A62"/>
    <w:rsid w:val="003E1FFA"/>
    <w:rsid w:val="003E270B"/>
    <w:rsid w:val="003E459E"/>
    <w:rsid w:val="003E4722"/>
    <w:rsid w:val="003E4734"/>
    <w:rsid w:val="003E7188"/>
    <w:rsid w:val="003E7C97"/>
    <w:rsid w:val="003F0E0F"/>
    <w:rsid w:val="003F5828"/>
    <w:rsid w:val="004032E8"/>
    <w:rsid w:val="00403EF3"/>
    <w:rsid w:val="00404EED"/>
    <w:rsid w:val="00415FAF"/>
    <w:rsid w:val="0042065A"/>
    <w:rsid w:val="004231BD"/>
    <w:rsid w:val="00424386"/>
    <w:rsid w:val="00432566"/>
    <w:rsid w:val="00434991"/>
    <w:rsid w:val="00434DA0"/>
    <w:rsid w:val="00437E62"/>
    <w:rsid w:val="00437E94"/>
    <w:rsid w:val="00441B05"/>
    <w:rsid w:val="00452057"/>
    <w:rsid w:val="00454A09"/>
    <w:rsid w:val="0045668D"/>
    <w:rsid w:val="00466A21"/>
    <w:rsid w:val="004770F7"/>
    <w:rsid w:val="00481BD3"/>
    <w:rsid w:val="004823DA"/>
    <w:rsid w:val="0048312A"/>
    <w:rsid w:val="00484C7A"/>
    <w:rsid w:val="00485FA5"/>
    <w:rsid w:val="00487528"/>
    <w:rsid w:val="004928D8"/>
    <w:rsid w:val="00495B20"/>
    <w:rsid w:val="004A0D51"/>
    <w:rsid w:val="004A2B8D"/>
    <w:rsid w:val="004B0BC5"/>
    <w:rsid w:val="004B548C"/>
    <w:rsid w:val="004B58FC"/>
    <w:rsid w:val="004B6079"/>
    <w:rsid w:val="004B7DE7"/>
    <w:rsid w:val="004C7C13"/>
    <w:rsid w:val="004D129E"/>
    <w:rsid w:val="004D1EE4"/>
    <w:rsid w:val="004D4996"/>
    <w:rsid w:val="004D71C8"/>
    <w:rsid w:val="004E5EFB"/>
    <w:rsid w:val="004E60CD"/>
    <w:rsid w:val="004F2E77"/>
    <w:rsid w:val="004F3F2B"/>
    <w:rsid w:val="004F5409"/>
    <w:rsid w:val="0050160E"/>
    <w:rsid w:val="005019FA"/>
    <w:rsid w:val="00502728"/>
    <w:rsid w:val="00503962"/>
    <w:rsid w:val="00510339"/>
    <w:rsid w:val="00513C7C"/>
    <w:rsid w:val="005140C6"/>
    <w:rsid w:val="00517F16"/>
    <w:rsid w:val="00521A28"/>
    <w:rsid w:val="00522ED4"/>
    <w:rsid w:val="005249CF"/>
    <w:rsid w:val="00524F39"/>
    <w:rsid w:val="00526377"/>
    <w:rsid w:val="00530780"/>
    <w:rsid w:val="00531E6D"/>
    <w:rsid w:val="00533A1C"/>
    <w:rsid w:val="005365FF"/>
    <w:rsid w:val="00540727"/>
    <w:rsid w:val="00542404"/>
    <w:rsid w:val="00546241"/>
    <w:rsid w:val="0055619F"/>
    <w:rsid w:val="00560469"/>
    <w:rsid w:val="005654CF"/>
    <w:rsid w:val="005727E2"/>
    <w:rsid w:val="005770C4"/>
    <w:rsid w:val="00580877"/>
    <w:rsid w:val="00581FE2"/>
    <w:rsid w:val="00584211"/>
    <w:rsid w:val="00584F79"/>
    <w:rsid w:val="0058768C"/>
    <w:rsid w:val="00587E38"/>
    <w:rsid w:val="00593B79"/>
    <w:rsid w:val="005A15A7"/>
    <w:rsid w:val="005A1FCA"/>
    <w:rsid w:val="005A7AE2"/>
    <w:rsid w:val="005B1054"/>
    <w:rsid w:val="005B2D9F"/>
    <w:rsid w:val="005B7D31"/>
    <w:rsid w:val="005C101C"/>
    <w:rsid w:val="005C1AAB"/>
    <w:rsid w:val="005D557B"/>
    <w:rsid w:val="005D57F7"/>
    <w:rsid w:val="005D6F5E"/>
    <w:rsid w:val="005E12BB"/>
    <w:rsid w:val="005E40BA"/>
    <w:rsid w:val="005F2BB1"/>
    <w:rsid w:val="005F2D84"/>
    <w:rsid w:val="005F410F"/>
    <w:rsid w:val="0061575E"/>
    <w:rsid w:val="0061692D"/>
    <w:rsid w:val="006177A8"/>
    <w:rsid w:val="0062070B"/>
    <w:rsid w:val="00620E17"/>
    <w:rsid w:val="00621C75"/>
    <w:rsid w:val="00621FE3"/>
    <w:rsid w:val="0062665F"/>
    <w:rsid w:val="00635F16"/>
    <w:rsid w:val="00640A2B"/>
    <w:rsid w:val="00642B3A"/>
    <w:rsid w:val="00643939"/>
    <w:rsid w:val="00643D24"/>
    <w:rsid w:val="006519F7"/>
    <w:rsid w:val="00653372"/>
    <w:rsid w:val="006534FB"/>
    <w:rsid w:val="00656FF0"/>
    <w:rsid w:val="006621EC"/>
    <w:rsid w:val="006627AB"/>
    <w:rsid w:val="00662EA9"/>
    <w:rsid w:val="00663D84"/>
    <w:rsid w:val="006701FA"/>
    <w:rsid w:val="00674B97"/>
    <w:rsid w:val="00683DE6"/>
    <w:rsid w:val="006857DB"/>
    <w:rsid w:val="00694705"/>
    <w:rsid w:val="006A03E7"/>
    <w:rsid w:val="006A7F56"/>
    <w:rsid w:val="006A7F8F"/>
    <w:rsid w:val="006B119C"/>
    <w:rsid w:val="006B3686"/>
    <w:rsid w:val="006C0EC4"/>
    <w:rsid w:val="006C15A1"/>
    <w:rsid w:val="006C59B5"/>
    <w:rsid w:val="006D4BBB"/>
    <w:rsid w:val="006D6BFE"/>
    <w:rsid w:val="006F11EC"/>
    <w:rsid w:val="006F559B"/>
    <w:rsid w:val="006F5EC7"/>
    <w:rsid w:val="0070032F"/>
    <w:rsid w:val="00702B06"/>
    <w:rsid w:val="00706A61"/>
    <w:rsid w:val="00720F3A"/>
    <w:rsid w:val="007212BA"/>
    <w:rsid w:val="007215AA"/>
    <w:rsid w:val="00722DE9"/>
    <w:rsid w:val="00726214"/>
    <w:rsid w:val="00727834"/>
    <w:rsid w:val="00731067"/>
    <w:rsid w:val="00731BD5"/>
    <w:rsid w:val="00735A0D"/>
    <w:rsid w:val="00735C2A"/>
    <w:rsid w:val="007449BF"/>
    <w:rsid w:val="00746D08"/>
    <w:rsid w:val="00750849"/>
    <w:rsid w:val="007509AE"/>
    <w:rsid w:val="00751EA8"/>
    <w:rsid w:val="0075613B"/>
    <w:rsid w:val="0075745D"/>
    <w:rsid w:val="00762C66"/>
    <w:rsid w:val="00773327"/>
    <w:rsid w:val="0077526A"/>
    <w:rsid w:val="00781A5F"/>
    <w:rsid w:val="00781BCC"/>
    <w:rsid w:val="00781F49"/>
    <w:rsid w:val="00786E14"/>
    <w:rsid w:val="00790838"/>
    <w:rsid w:val="0079217D"/>
    <w:rsid w:val="00794B1F"/>
    <w:rsid w:val="007A196C"/>
    <w:rsid w:val="007A24FC"/>
    <w:rsid w:val="007A2B3C"/>
    <w:rsid w:val="007A7E29"/>
    <w:rsid w:val="007B13F0"/>
    <w:rsid w:val="007B5DE3"/>
    <w:rsid w:val="007C6926"/>
    <w:rsid w:val="007C7F91"/>
    <w:rsid w:val="007D2759"/>
    <w:rsid w:val="007D4803"/>
    <w:rsid w:val="007E25A8"/>
    <w:rsid w:val="007E4307"/>
    <w:rsid w:val="007E4A6E"/>
    <w:rsid w:val="007E5D7A"/>
    <w:rsid w:val="007E7363"/>
    <w:rsid w:val="007E7D73"/>
    <w:rsid w:val="007E7E9C"/>
    <w:rsid w:val="007F25EF"/>
    <w:rsid w:val="007F2E47"/>
    <w:rsid w:val="007F34A1"/>
    <w:rsid w:val="007F48D8"/>
    <w:rsid w:val="0081500E"/>
    <w:rsid w:val="00822953"/>
    <w:rsid w:val="008247E9"/>
    <w:rsid w:val="00826B1A"/>
    <w:rsid w:val="00827C7D"/>
    <w:rsid w:val="0083266E"/>
    <w:rsid w:val="00834E2F"/>
    <w:rsid w:val="008400B5"/>
    <w:rsid w:val="00846A34"/>
    <w:rsid w:val="0085016A"/>
    <w:rsid w:val="0085068E"/>
    <w:rsid w:val="00851F33"/>
    <w:rsid w:val="00852DF4"/>
    <w:rsid w:val="00857615"/>
    <w:rsid w:val="00857933"/>
    <w:rsid w:val="00861A74"/>
    <w:rsid w:val="00866B82"/>
    <w:rsid w:val="0087183E"/>
    <w:rsid w:val="00871B9F"/>
    <w:rsid w:val="008753E1"/>
    <w:rsid w:val="008801DB"/>
    <w:rsid w:val="00882B78"/>
    <w:rsid w:val="00883438"/>
    <w:rsid w:val="008865C4"/>
    <w:rsid w:val="008A09DC"/>
    <w:rsid w:val="008A0EFC"/>
    <w:rsid w:val="008A3843"/>
    <w:rsid w:val="008A50C5"/>
    <w:rsid w:val="008A5529"/>
    <w:rsid w:val="008A7BB4"/>
    <w:rsid w:val="008B1874"/>
    <w:rsid w:val="008B7571"/>
    <w:rsid w:val="008C2C6D"/>
    <w:rsid w:val="008C38A7"/>
    <w:rsid w:val="008C570A"/>
    <w:rsid w:val="008D057E"/>
    <w:rsid w:val="008D18CB"/>
    <w:rsid w:val="008D4485"/>
    <w:rsid w:val="008E5EE2"/>
    <w:rsid w:val="008F1D23"/>
    <w:rsid w:val="009024BE"/>
    <w:rsid w:val="00903B68"/>
    <w:rsid w:val="0091047D"/>
    <w:rsid w:val="00912CAD"/>
    <w:rsid w:val="009152B5"/>
    <w:rsid w:val="00940BE2"/>
    <w:rsid w:val="00942825"/>
    <w:rsid w:val="00942E69"/>
    <w:rsid w:val="00952C99"/>
    <w:rsid w:val="00961C67"/>
    <w:rsid w:val="00965950"/>
    <w:rsid w:val="00965E10"/>
    <w:rsid w:val="00966C0B"/>
    <w:rsid w:val="00970066"/>
    <w:rsid w:val="009722D8"/>
    <w:rsid w:val="0097759D"/>
    <w:rsid w:val="009800A5"/>
    <w:rsid w:val="00981B0A"/>
    <w:rsid w:val="00982D36"/>
    <w:rsid w:val="00983CD6"/>
    <w:rsid w:val="009974E0"/>
    <w:rsid w:val="009A0244"/>
    <w:rsid w:val="009A2B83"/>
    <w:rsid w:val="009A5B6B"/>
    <w:rsid w:val="009B0AAC"/>
    <w:rsid w:val="009B68DC"/>
    <w:rsid w:val="009C01F7"/>
    <w:rsid w:val="009C04C8"/>
    <w:rsid w:val="009D0B1F"/>
    <w:rsid w:val="009D17C8"/>
    <w:rsid w:val="009D3CE4"/>
    <w:rsid w:val="009D6103"/>
    <w:rsid w:val="009E0D02"/>
    <w:rsid w:val="009E1517"/>
    <w:rsid w:val="009E173D"/>
    <w:rsid w:val="009E206C"/>
    <w:rsid w:val="009E306E"/>
    <w:rsid w:val="009E780B"/>
    <w:rsid w:val="009F19B9"/>
    <w:rsid w:val="00A01314"/>
    <w:rsid w:val="00A039B4"/>
    <w:rsid w:val="00A066FA"/>
    <w:rsid w:val="00A0673C"/>
    <w:rsid w:val="00A0742A"/>
    <w:rsid w:val="00A124D9"/>
    <w:rsid w:val="00A158B4"/>
    <w:rsid w:val="00A17A18"/>
    <w:rsid w:val="00A27CCD"/>
    <w:rsid w:val="00A31375"/>
    <w:rsid w:val="00A32580"/>
    <w:rsid w:val="00A33FD6"/>
    <w:rsid w:val="00A34142"/>
    <w:rsid w:val="00A349FB"/>
    <w:rsid w:val="00A373D6"/>
    <w:rsid w:val="00A4274A"/>
    <w:rsid w:val="00A430B3"/>
    <w:rsid w:val="00A446D2"/>
    <w:rsid w:val="00A450BE"/>
    <w:rsid w:val="00A45417"/>
    <w:rsid w:val="00A46A63"/>
    <w:rsid w:val="00A52AB1"/>
    <w:rsid w:val="00A55B96"/>
    <w:rsid w:val="00A56D00"/>
    <w:rsid w:val="00A56DFF"/>
    <w:rsid w:val="00A60AA3"/>
    <w:rsid w:val="00A63C7F"/>
    <w:rsid w:val="00A63E6F"/>
    <w:rsid w:val="00A73773"/>
    <w:rsid w:val="00A74D11"/>
    <w:rsid w:val="00A83DDE"/>
    <w:rsid w:val="00A852FE"/>
    <w:rsid w:val="00A91ACC"/>
    <w:rsid w:val="00A93AAB"/>
    <w:rsid w:val="00A9609B"/>
    <w:rsid w:val="00AA47A5"/>
    <w:rsid w:val="00AA489C"/>
    <w:rsid w:val="00AA48D4"/>
    <w:rsid w:val="00AA4BFF"/>
    <w:rsid w:val="00AA4CA3"/>
    <w:rsid w:val="00AA59ED"/>
    <w:rsid w:val="00AA7859"/>
    <w:rsid w:val="00AB06AA"/>
    <w:rsid w:val="00AB1518"/>
    <w:rsid w:val="00AB1E0C"/>
    <w:rsid w:val="00AB2C35"/>
    <w:rsid w:val="00AB4262"/>
    <w:rsid w:val="00AB7020"/>
    <w:rsid w:val="00AC4E28"/>
    <w:rsid w:val="00AC67A9"/>
    <w:rsid w:val="00AC7A24"/>
    <w:rsid w:val="00AD2BDB"/>
    <w:rsid w:val="00AD3154"/>
    <w:rsid w:val="00AD32C4"/>
    <w:rsid w:val="00AD629E"/>
    <w:rsid w:val="00AE1925"/>
    <w:rsid w:val="00AE316F"/>
    <w:rsid w:val="00AF1AAA"/>
    <w:rsid w:val="00AF2053"/>
    <w:rsid w:val="00AF287F"/>
    <w:rsid w:val="00AF4873"/>
    <w:rsid w:val="00AF4935"/>
    <w:rsid w:val="00AF73F5"/>
    <w:rsid w:val="00AF788B"/>
    <w:rsid w:val="00B0033F"/>
    <w:rsid w:val="00B01151"/>
    <w:rsid w:val="00B0700E"/>
    <w:rsid w:val="00B11551"/>
    <w:rsid w:val="00B12AE9"/>
    <w:rsid w:val="00B1405D"/>
    <w:rsid w:val="00B14BBF"/>
    <w:rsid w:val="00B24CD9"/>
    <w:rsid w:val="00B30C1A"/>
    <w:rsid w:val="00B326EE"/>
    <w:rsid w:val="00B35FC8"/>
    <w:rsid w:val="00B3672F"/>
    <w:rsid w:val="00B439A3"/>
    <w:rsid w:val="00B45BF1"/>
    <w:rsid w:val="00B46CE0"/>
    <w:rsid w:val="00B56FAA"/>
    <w:rsid w:val="00B57633"/>
    <w:rsid w:val="00B61147"/>
    <w:rsid w:val="00B70493"/>
    <w:rsid w:val="00B729DB"/>
    <w:rsid w:val="00B75CBF"/>
    <w:rsid w:val="00B76822"/>
    <w:rsid w:val="00B77742"/>
    <w:rsid w:val="00B8009D"/>
    <w:rsid w:val="00B81068"/>
    <w:rsid w:val="00B8374F"/>
    <w:rsid w:val="00B8535E"/>
    <w:rsid w:val="00B90496"/>
    <w:rsid w:val="00B976A8"/>
    <w:rsid w:val="00BA0EC6"/>
    <w:rsid w:val="00BA34EC"/>
    <w:rsid w:val="00BA7845"/>
    <w:rsid w:val="00BB0CB8"/>
    <w:rsid w:val="00BB2BAC"/>
    <w:rsid w:val="00BB330E"/>
    <w:rsid w:val="00BB53F6"/>
    <w:rsid w:val="00BB7059"/>
    <w:rsid w:val="00BB75F5"/>
    <w:rsid w:val="00BC5668"/>
    <w:rsid w:val="00BC56D9"/>
    <w:rsid w:val="00BD3C5E"/>
    <w:rsid w:val="00BD6397"/>
    <w:rsid w:val="00BE2E5B"/>
    <w:rsid w:val="00BE66ED"/>
    <w:rsid w:val="00BF34AA"/>
    <w:rsid w:val="00BF711B"/>
    <w:rsid w:val="00C008FF"/>
    <w:rsid w:val="00C02DB0"/>
    <w:rsid w:val="00C03EBD"/>
    <w:rsid w:val="00C065C8"/>
    <w:rsid w:val="00C0686F"/>
    <w:rsid w:val="00C0736D"/>
    <w:rsid w:val="00C10D3C"/>
    <w:rsid w:val="00C1253B"/>
    <w:rsid w:val="00C14B27"/>
    <w:rsid w:val="00C169EB"/>
    <w:rsid w:val="00C200FF"/>
    <w:rsid w:val="00C213AA"/>
    <w:rsid w:val="00C27403"/>
    <w:rsid w:val="00C32BF3"/>
    <w:rsid w:val="00C36E7D"/>
    <w:rsid w:val="00C50800"/>
    <w:rsid w:val="00C50A88"/>
    <w:rsid w:val="00C535AD"/>
    <w:rsid w:val="00C553A5"/>
    <w:rsid w:val="00C5594E"/>
    <w:rsid w:val="00C56D9C"/>
    <w:rsid w:val="00C57023"/>
    <w:rsid w:val="00C5714A"/>
    <w:rsid w:val="00C61674"/>
    <w:rsid w:val="00C62036"/>
    <w:rsid w:val="00C700EC"/>
    <w:rsid w:val="00C740F3"/>
    <w:rsid w:val="00C743F9"/>
    <w:rsid w:val="00C766AF"/>
    <w:rsid w:val="00C775DA"/>
    <w:rsid w:val="00C8126D"/>
    <w:rsid w:val="00C81C74"/>
    <w:rsid w:val="00C8247C"/>
    <w:rsid w:val="00C84D12"/>
    <w:rsid w:val="00C91989"/>
    <w:rsid w:val="00C93C14"/>
    <w:rsid w:val="00C96CC8"/>
    <w:rsid w:val="00CA1A0C"/>
    <w:rsid w:val="00CA3D18"/>
    <w:rsid w:val="00CA4568"/>
    <w:rsid w:val="00CB3CC7"/>
    <w:rsid w:val="00CC1072"/>
    <w:rsid w:val="00CC239C"/>
    <w:rsid w:val="00CC50DF"/>
    <w:rsid w:val="00CC7E38"/>
    <w:rsid w:val="00CD6F66"/>
    <w:rsid w:val="00CE25E1"/>
    <w:rsid w:val="00CE28CC"/>
    <w:rsid w:val="00CE6883"/>
    <w:rsid w:val="00CF1EF6"/>
    <w:rsid w:val="00CF4248"/>
    <w:rsid w:val="00CF7D9F"/>
    <w:rsid w:val="00D015B9"/>
    <w:rsid w:val="00D018CB"/>
    <w:rsid w:val="00D0352A"/>
    <w:rsid w:val="00D1001C"/>
    <w:rsid w:val="00D12285"/>
    <w:rsid w:val="00D13317"/>
    <w:rsid w:val="00D1331A"/>
    <w:rsid w:val="00D15DBF"/>
    <w:rsid w:val="00D162E4"/>
    <w:rsid w:val="00D211DF"/>
    <w:rsid w:val="00D26230"/>
    <w:rsid w:val="00D30805"/>
    <w:rsid w:val="00D31865"/>
    <w:rsid w:val="00D32683"/>
    <w:rsid w:val="00D3375C"/>
    <w:rsid w:val="00D421A7"/>
    <w:rsid w:val="00D43B80"/>
    <w:rsid w:val="00D45FFA"/>
    <w:rsid w:val="00D462A3"/>
    <w:rsid w:val="00D46DAE"/>
    <w:rsid w:val="00D53548"/>
    <w:rsid w:val="00D548A1"/>
    <w:rsid w:val="00D549FA"/>
    <w:rsid w:val="00D55137"/>
    <w:rsid w:val="00D55464"/>
    <w:rsid w:val="00D57CD4"/>
    <w:rsid w:val="00D606EA"/>
    <w:rsid w:val="00D64161"/>
    <w:rsid w:val="00D653B9"/>
    <w:rsid w:val="00D65530"/>
    <w:rsid w:val="00D752E3"/>
    <w:rsid w:val="00D80556"/>
    <w:rsid w:val="00D81239"/>
    <w:rsid w:val="00D85070"/>
    <w:rsid w:val="00D859D7"/>
    <w:rsid w:val="00D86178"/>
    <w:rsid w:val="00DA0814"/>
    <w:rsid w:val="00DB145F"/>
    <w:rsid w:val="00DB79BA"/>
    <w:rsid w:val="00DC028B"/>
    <w:rsid w:val="00DC034C"/>
    <w:rsid w:val="00DC10FC"/>
    <w:rsid w:val="00DC3905"/>
    <w:rsid w:val="00DC6D6E"/>
    <w:rsid w:val="00DC7A0E"/>
    <w:rsid w:val="00DD1CEF"/>
    <w:rsid w:val="00DD2D0B"/>
    <w:rsid w:val="00DD40DC"/>
    <w:rsid w:val="00DD62D6"/>
    <w:rsid w:val="00DD6A8C"/>
    <w:rsid w:val="00DE20AE"/>
    <w:rsid w:val="00DE4DFE"/>
    <w:rsid w:val="00DE6996"/>
    <w:rsid w:val="00DF2D48"/>
    <w:rsid w:val="00DF5CE8"/>
    <w:rsid w:val="00E0208A"/>
    <w:rsid w:val="00E10A14"/>
    <w:rsid w:val="00E12639"/>
    <w:rsid w:val="00E161EC"/>
    <w:rsid w:val="00E215AF"/>
    <w:rsid w:val="00E24632"/>
    <w:rsid w:val="00E26056"/>
    <w:rsid w:val="00E30F9A"/>
    <w:rsid w:val="00E32EEC"/>
    <w:rsid w:val="00E36760"/>
    <w:rsid w:val="00E43BE1"/>
    <w:rsid w:val="00E44980"/>
    <w:rsid w:val="00E44F41"/>
    <w:rsid w:val="00E50376"/>
    <w:rsid w:val="00E5067B"/>
    <w:rsid w:val="00E50C50"/>
    <w:rsid w:val="00E54555"/>
    <w:rsid w:val="00E57BD0"/>
    <w:rsid w:val="00E65EA6"/>
    <w:rsid w:val="00E66954"/>
    <w:rsid w:val="00E66E31"/>
    <w:rsid w:val="00E73721"/>
    <w:rsid w:val="00E74A4D"/>
    <w:rsid w:val="00E811C5"/>
    <w:rsid w:val="00E911BE"/>
    <w:rsid w:val="00E92B1C"/>
    <w:rsid w:val="00E93DF3"/>
    <w:rsid w:val="00E94FC6"/>
    <w:rsid w:val="00E97950"/>
    <w:rsid w:val="00EB5FFC"/>
    <w:rsid w:val="00EB660F"/>
    <w:rsid w:val="00EB751F"/>
    <w:rsid w:val="00EC012B"/>
    <w:rsid w:val="00EC14F3"/>
    <w:rsid w:val="00EC1C78"/>
    <w:rsid w:val="00EC3233"/>
    <w:rsid w:val="00EC57E9"/>
    <w:rsid w:val="00ED060E"/>
    <w:rsid w:val="00ED0CAF"/>
    <w:rsid w:val="00ED2481"/>
    <w:rsid w:val="00ED4492"/>
    <w:rsid w:val="00ED5E11"/>
    <w:rsid w:val="00EE0159"/>
    <w:rsid w:val="00EE055C"/>
    <w:rsid w:val="00EF2B03"/>
    <w:rsid w:val="00EF3DA4"/>
    <w:rsid w:val="00EF5FF0"/>
    <w:rsid w:val="00F037BD"/>
    <w:rsid w:val="00F0576A"/>
    <w:rsid w:val="00F07AD0"/>
    <w:rsid w:val="00F122A3"/>
    <w:rsid w:val="00F141C1"/>
    <w:rsid w:val="00F14548"/>
    <w:rsid w:val="00F22298"/>
    <w:rsid w:val="00F25124"/>
    <w:rsid w:val="00F2733C"/>
    <w:rsid w:val="00F40F4B"/>
    <w:rsid w:val="00F440D5"/>
    <w:rsid w:val="00F44A0B"/>
    <w:rsid w:val="00F46CE0"/>
    <w:rsid w:val="00F570D1"/>
    <w:rsid w:val="00F62EDB"/>
    <w:rsid w:val="00F63ECC"/>
    <w:rsid w:val="00F65F53"/>
    <w:rsid w:val="00F665B1"/>
    <w:rsid w:val="00F70DF5"/>
    <w:rsid w:val="00F80D44"/>
    <w:rsid w:val="00F82F4F"/>
    <w:rsid w:val="00F8392B"/>
    <w:rsid w:val="00F83BAF"/>
    <w:rsid w:val="00F867AC"/>
    <w:rsid w:val="00F86E97"/>
    <w:rsid w:val="00F87607"/>
    <w:rsid w:val="00F9545C"/>
    <w:rsid w:val="00FA2C25"/>
    <w:rsid w:val="00FA4959"/>
    <w:rsid w:val="00FA4B40"/>
    <w:rsid w:val="00FB3084"/>
    <w:rsid w:val="00FB572A"/>
    <w:rsid w:val="00FC4690"/>
    <w:rsid w:val="00FC5155"/>
    <w:rsid w:val="00FC7F7C"/>
    <w:rsid w:val="00FD51A9"/>
    <w:rsid w:val="00FD6F5B"/>
    <w:rsid w:val="00FD7ABB"/>
    <w:rsid w:val="00FE2636"/>
    <w:rsid w:val="00FE26BC"/>
    <w:rsid w:val="00FE3CC8"/>
    <w:rsid w:val="00FE3E72"/>
    <w:rsid w:val="00FE54F1"/>
    <w:rsid w:val="00FF18A2"/>
    <w:rsid w:val="00FF4557"/>
    <w:rsid w:val="00FF505B"/>
    <w:rsid w:val="00FF629C"/>
    <w:rsid w:val="00FF7B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848561908">
      <w:marLeft w:val="0"/>
      <w:marRight w:val="0"/>
      <w:marTop w:val="0"/>
      <w:marBottom w:val="0"/>
      <w:divBdr>
        <w:top w:val="none" w:sz="0" w:space="0" w:color="auto"/>
        <w:left w:val="none" w:sz="0" w:space="0" w:color="auto"/>
        <w:bottom w:val="none" w:sz="0" w:space="0" w:color="auto"/>
        <w:right w:val="none" w:sz="0" w:space="0" w:color="auto"/>
      </w:divBdr>
    </w:div>
    <w:div w:id="848561909">
      <w:marLeft w:val="0"/>
      <w:marRight w:val="0"/>
      <w:marTop w:val="0"/>
      <w:marBottom w:val="0"/>
      <w:divBdr>
        <w:top w:val="none" w:sz="0" w:space="0" w:color="auto"/>
        <w:left w:val="none" w:sz="0" w:space="0" w:color="auto"/>
        <w:bottom w:val="none" w:sz="0" w:space="0" w:color="auto"/>
        <w:right w:val="none" w:sz="0" w:space="0" w:color="auto"/>
      </w:divBdr>
    </w:div>
    <w:div w:id="84856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8A2A-26F2-4A1C-BB7C-6033D3A7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3195</Words>
  <Characters>18854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sekretariat</cp:lastModifiedBy>
  <cp:revision>2</cp:revision>
  <cp:lastPrinted>2014-11-21T07:27:00Z</cp:lastPrinted>
  <dcterms:created xsi:type="dcterms:W3CDTF">2014-11-21T07:27:00Z</dcterms:created>
  <dcterms:modified xsi:type="dcterms:W3CDTF">2014-11-21T07:27:00Z</dcterms:modified>
</cp:coreProperties>
</file>